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4A" w:rsidRPr="00753B21" w:rsidRDefault="0058284A" w:rsidP="00AB0BB4">
      <w:pPr>
        <w:rPr>
          <w:ins w:id="0" w:author="Unknown" w:date="2014-11-12T19:32:00Z"/>
        </w:rPr>
      </w:pPr>
    </w:p>
    <w:p w:rsidR="007760F7" w:rsidRPr="00753B21" w:rsidRDefault="00E46BB7" w:rsidP="00200F0A">
      <w:pPr>
        <w:ind w:left="2124" w:firstLine="708"/>
        <w:jc w:val="both"/>
        <w:rPr>
          <w:rFonts w:ascii="Helvetica" w:hAnsi="Helvetica" w:cs="Helvetica"/>
          <w:sz w:val="29"/>
          <w:szCs w:val="29"/>
        </w:rPr>
      </w:pPr>
      <w:r>
        <w:rPr>
          <w:rFonts w:ascii="Verdana" w:hAnsi="Verdana"/>
          <w:noProof/>
        </w:rPr>
        <w:drawing>
          <wp:inline distT="0" distB="0" distL="0" distR="0" wp14:anchorId="6DA7FCE8" wp14:editId="609E4F82">
            <wp:extent cx="621030" cy="745235"/>
            <wp:effectExtent l="0" t="0" r="0" b="0"/>
            <wp:docPr id="1" name="Immagine 1" descr="http://www.eurosofia.it/pluginfile.php/17/mod_label/intro/eurosofia-trasparente-web-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rosofia.it/pluginfile.php/17/mod_label/intro/eurosofia-trasparente-web-mini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56" cy="76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84A" w:rsidRPr="00753B21">
        <w:rPr>
          <w:rFonts w:ascii="Verdana" w:hAnsi="Verdana"/>
        </w:rPr>
        <w:t xml:space="preserve"> </w:t>
      </w:r>
      <w:r>
        <w:rPr>
          <w:i/>
          <w:iCs/>
          <w:noProof/>
        </w:rPr>
        <w:drawing>
          <wp:inline distT="0" distB="0" distL="0" distR="0" wp14:anchorId="345D1867" wp14:editId="727DE9A7">
            <wp:extent cx="748145" cy="434407"/>
            <wp:effectExtent l="0" t="0" r="0" b="3810"/>
            <wp:docPr id="2" name="Immagin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77" t="38153" r="11385" b="26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09" cy="43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0F7" w:rsidRPr="005B08C6">
        <w:rPr>
          <w:rStyle w:val="Enfasicorsivo"/>
          <w:b/>
          <w:sz w:val="20"/>
          <w:szCs w:val="20"/>
        </w:rPr>
        <w:t>Associazione   delle   Scuole Autonome   della   Sicilia</w:t>
      </w:r>
      <w:r w:rsidR="007760F7" w:rsidRPr="005B08C6">
        <w:rPr>
          <w:rStyle w:val="Enfasicorsivo"/>
          <w:sz w:val="20"/>
          <w:szCs w:val="20"/>
        </w:rPr>
        <w:t xml:space="preserve"> </w:t>
      </w:r>
      <w:r w:rsidR="007760F7" w:rsidRPr="005B08C6">
        <w:rPr>
          <w:sz w:val="20"/>
          <w:szCs w:val="20"/>
        </w:rPr>
        <w:t xml:space="preserve"> </w:t>
      </w:r>
    </w:p>
    <w:p w:rsidR="008F00F4" w:rsidRPr="00753B21" w:rsidRDefault="008F00F4" w:rsidP="00AB0BB4">
      <w:pPr>
        <w:pStyle w:val="Titolo2"/>
        <w:shd w:val="clear" w:color="auto" w:fill="FFFFFF"/>
        <w:spacing w:before="0" w:beforeAutospacing="0" w:after="0" w:afterAutospacing="0"/>
        <w:jc w:val="center"/>
        <w:rPr>
          <w:sz w:val="29"/>
          <w:szCs w:val="29"/>
        </w:rPr>
      </w:pPr>
    </w:p>
    <w:p w:rsidR="00F05D33" w:rsidRPr="00753B21" w:rsidRDefault="007760F7" w:rsidP="00AB0BB4">
      <w:pPr>
        <w:pStyle w:val="Titolo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53B21">
        <w:rPr>
          <w:sz w:val="28"/>
          <w:szCs w:val="28"/>
        </w:rPr>
        <w:t xml:space="preserve">Corso di preparazione alla prova di accesso del concorso per </w:t>
      </w:r>
    </w:p>
    <w:p w:rsidR="007760F7" w:rsidRPr="00753B21" w:rsidRDefault="007760F7" w:rsidP="00AB0BB4">
      <w:pPr>
        <w:pStyle w:val="Titolo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53B21">
        <w:rPr>
          <w:sz w:val="28"/>
          <w:szCs w:val="28"/>
        </w:rPr>
        <w:t xml:space="preserve">Dirigente </w:t>
      </w:r>
      <w:r w:rsidR="00F05D33" w:rsidRPr="00753B21">
        <w:rPr>
          <w:sz w:val="28"/>
          <w:szCs w:val="28"/>
        </w:rPr>
        <w:t>Scolastico</w:t>
      </w:r>
    </w:p>
    <w:p w:rsidR="00876B92" w:rsidRDefault="00876B92" w:rsidP="00AB0BB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AB0BB4" w:rsidRPr="005B08C6" w:rsidRDefault="00AB0BB4" w:rsidP="00AB0BB4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B08C6">
        <w:rPr>
          <w:sz w:val="22"/>
          <w:szCs w:val="22"/>
        </w:rPr>
        <w:t xml:space="preserve">Eurosofia in collaborazione con Asasi organizza un corso di preparazione al nuovo concorso per Dirigente Scolastico, di cui si attende la pubblicazione del bando entro </w:t>
      </w:r>
      <w:r w:rsidRPr="005B08C6">
        <w:rPr>
          <w:b/>
          <w:sz w:val="22"/>
          <w:szCs w:val="22"/>
        </w:rPr>
        <w:t>novembre 2015</w:t>
      </w:r>
      <w:r w:rsidRPr="005B08C6">
        <w:rPr>
          <w:sz w:val="22"/>
          <w:szCs w:val="22"/>
        </w:rPr>
        <w:t>.</w:t>
      </w:r>
    </w:p>
    <w:p w:rsidR="00AB0BB4" w:rsidRPr="005B08C6" w:rsidRDefault="00AB0BB4" w:rsidP="00AB0BB4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B08C6">
        <w:rPr>
          <w:sz w:val="22"/>
          <w:szCs w:val="22"/>
        </w:rPr>
        <w:t>In attesa di conoscere tutte le regole del reclutamento ed i requisiti di accesso, è già possibile prepararsi alle prove grazie al materiale predisposto dai nostri esperti formatori.</w:t>
      </w:r>
    </w:p>
    <w:p w:rsidR="00AB0BB4" w:rsidRPr="005B08C6" w:rsidRDefault="00AB0BB4" w:rsidP="00AB0BB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</w:p>
    <w:p w:rsidR="00CF7E1F" w:rsidRPr="005B08C6" w:rsidRDefault="00CF7E1F" w:rsidP="00AB0BB4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5B08C6">
        <w:rPr>
          <w:b/>
          <w:sz w:val="22"/>
          <w:szCs w:val="22"/>
          <w:u w:val="single"/>
        </w:rPr>
        <w:t>Obiettivi formativi</w:t>
      </w:r>
    </w:p>
    <w:p w:rsidR="00CF7E1F" w:rsidRPr="005B08C6" w:rsidRDefault="00CF7E1F" w:rsidP="00AB0BB4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B08C6">
        <w:rPr>
          <w:sz w:val="22"/>
          <w:szCs w:val="22"/>
        </w:rPr>
        <w:t xml:space="preserve">Il corso di preparazione intende fornire sia le conoscenze necessarie a svolgere la delicata funzione di Dirigente Scolastico, sia l’esemplificazione dei provvedimenti amministrativi che devono essere posti in essere che pretendono precise competenze organizzative, didattiche e relazionali. </w:t>
      </w:r>
    </w:p>
    <w:p w:rsidR="00CF7E1F" w:rsidRPr="005B08C6" w:rsidRDefault="00CF7E1F" w:rsidP="00AB0BB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</w:p>
    <w:p w:rsidR="00CF7E1F" w:rsidRPr="005B08C6" w:rsidRDefault="00CF7E1F" w:rsidP="00AB0BB4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5B08C6">
        <w:rPr>
          <w:b/>
          <w:sz w:val="22"/>
          <w:szCs w:val="22"/>
          <w:u w:val="single"/>
        </w:rPr>
        <w:t>Organizzazione</w:t>
      </w:r>
    </w:p>
    <w:p w:rsidR="00CF7E1F" w:rsidRPr="005B08C6" w:rsidRDefault="00CF7E1F" w:rsidP="00AB0BB4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B08C6">
        <w:rPr>
          <w:sz w:val="22"/>
          <w:szCs w:val="22"/>
        </w:rPr>
        <w:t xml:space="preserve">Il corso di </w:t>
      </w:r>
      <w:r w:rsidR="00762CE6" w:rsidRPr="005B08C6">
        <w:rPr>
          <w:sz w:val="22"/>
          <w:szCs w:val="22"/>
        </w:rPr>
        <w:t>formazione prevede due p</w:t>
      </w:r>
      <w:r w:rsidR="00682A2A" w:rsidRPr="005B08C6">
        <w:rPr>
          <w:sz w:val="22"/>
          <w:szCs w:val="22"/>
        </w:rPr>
        <w:t>ossibili fruizioni</w:t>
      </w:r>
      <w:r w:rsidR="00762CE6" w:rsidRPr="005B08C6">
        <w:rPr>
          <w:sz w:val="22"/>
          <w:szCs w:val="22"/>
        </w:rPr>
        <w:t>:</w:t>
      </w:r>
    </w:p>
    <w:p w:rsidR="00762CE6" w:rsidRPr="005B08C6" w:rsidRDefault="00762CE6" w:rsidP="00762CE6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F7E1F" w:rsidRPr="005B08C6" w:rsidRDefault="00762CE6" w:rsidP="00762CE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B08C6">
        <w:rPr>
          <w:sz w:val="22"/>
          <w:szCs w:val="22"/>
        </w:rPr>
        <w:t>In modalità online</w:t>
      </w:r>
      <w:r w:rsidR="00682A2A" w:rsidRPr="005B08C6">
        <w:rPr>
          <w:sz w:val="22"/>
          <w:szCs w:val="22"/>
        </w:rPr>
        <w:t xml:space="preserve"> attraverso</w:t>
      </w:r>
      <w:r w:rsidRPr="005B08C6">
        <w:rPr>
          <w:sz w:val="22"/>
          <w:szCs w:val="22"/>
        </w:rPr>
        <w:t xml:space="preserve"> video-lezioni</w:t>
      </w:r>
      <w:r w:rsidR="00682A2A" w:rsidRPr="005B08C6">
        <w:rPr>
          <w:sz w:val="22"/>
          <w:szCs w:val="22"/>
        </w:rPr>
        <w:t xml:space="preserve"> (p</w:t>
      </w:r>
      <w:r w:rsidRPr="005B08C6">
        <w:rPr>
          <w:sz w:val="22"/>
          <w:szCs w:val="22"/>
        </w:rPr>
        <w:t xml:space="preserve">er un totale di </w:t>
      </w:r>
      <w:r w:rsidR="00E7265F" w:rsidRPr="005B08C6">
        <w:rPr>
          <w:sz w:val="22"/>
          <w:szCs w:val="22"/>
        </w:rPr>
        <w:t>30 ore</w:t>
      </w:r>
      <w:r w:rsidR="00682A2A" w:rsidRPr="005B08C6">
        <w:rPr>
          <w:sz w:val="22"/>
          <w:szCs w:val="22"/>
        </w:rPr>
        <w:t>)</w:t>
      </w:r>
      <w:r w:rsidR="00E7265F" w:rsidRPr="005B08C6">
        <w:rPr>
          <w:sz w:val="22"/>
          <w:szCs w:val="22"/>
        </w:rPr>
        <w:t xml:space="preserve"> </w:t>
      </w:r>
      <w:r w:rsidRPr="005B08C6">
        <w:rPr>
          <w:sz w:val="22"/>
          <w:szCs w:val="22"/>
        </w:rPr>
        <w:t xml:space="preserve">tenute da esperti formatori dirigenti scolastici, appartenenti alla rete Asasi, oltre alla consultazione e lo studio di dispense </w:t>
      </w:r>
      <w:r w:rsidR="00682A2A" w:rsidRPr="005B08C6">
        <w:rPr>
          <w:sz w:val="22"/>
          <w:szCs w:val="22"/>
        </w:rPr>
        <w:t xml:space="preserve">ed </w:t>
      </w:r>
      <w:r w:rsidRPr="005B08C6">
        <w:rPr>
          <w:sz w:val="22"/>
          <w:szCs w:val="22"/>
        </w:rPr>
        <w:t>esercitazion</w:t>
      </w:r>
      <w:r w:rsidR="00682A2A" w:rsidRPr="005B08C6">
        <w:rPr>
          <w:sz w:val="22"/>
          <w:szCs w:val="22"/>
        </w:rPr>
        <w:t>i</w:t>
      </w:r>
      <w:r w:rsidRPr="005B08C6">
        <w:rPr>
          <w:sz w:val="22"/>
          <w:szCs w:val="22"/>
        </w:rPr>
        <w:t xml:space="preserve"> su circa 400 items</w:t>
      </w:r>
      <w:r w:rsidR="00CF7E1F" w:rsidRPr="005B08C6">
        <w:rPr>
          <w:sz w:val="22"/>
          <w:szCs w:val="22"/>
        </w:rPr>
        <w:t xml:space="preserve"> </w:t>
      </w:r>
      <w:r w:rsidR="00682A2A" w:rsidRPr="005B08C6">
        <w:rPr>
          <w:sz w:val="22"/>
          <w:szCs w:val="22"/>
        </w:rPr>
        <w:t>con risposta</w:t>
      </w:r>
    </w:p>
    <w:p w:rsidR="00B6130C" w:rsidRPr="005B08C6" w:rsidRDefault="00762CE6" w:rsidP="00E60CDF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5B08C6">
        <w:rPr>
          <w:sz w:val="22"/>
          <w:szCs w:val="22"/>
        </w:rPr>
        <w:t>In modalità online e in presenza. Si aggiunge alla modalità online descritta in precedenza</w:t>
      </w:r>
      <w:r w:rsidR="00682A2A" w:rsidRPr="005B08C6">
        <w:rPr>
          <w:sz w:val="22"/>
          <w:szCs w:val="22"/>
        </w:rPr>
        <w:t xml:space="preserve"> </w:t>
      </w:r>
      <w:r w:rsidRPr="005B08C6">
        <w:rPr>
          <w:sz w:val="22"/>
          <w:szCs w:val="22"/>
        </w:rPr>
        <w:t>la partecipazione ai 1</w:t>
      </w:r>
      <w:r w:rsidR="009371DE" w:rsidRPr="005B08C6">
        <w:rPr>
          <w:sz w:val="22"/>
          <w:szCs w:val="22"/>
        </w:rPr>
        <w:t>0</w:t>
      </w:r>
      <w:r w:rsidRPr="005B08C6">
        <w:rPr>
          <w:sz w:val="22"/>
          <w:szCs w:val="22"/>
        </w:rPr>
        <w:t xml:space="preserve"> incontri in</w:t>
      </w:r>
      <w:r w:rsidR="00682A2A" w:rsidRPr="005B08C6">
        <w:rPr>
          <w:sz w:val="22"/>
          <w:szCs w:val="22"/>
        </w:rPr>
        <w:t xml:space="preserve"> presenza con i formatori Asasi</w:t>
      </w:r>
      <w:r w:rsidRPr="005B08C6">
        <w:rPr>
          <w:sz w:val="22"/>
          <w:szCs w:val="22"/>
        </w:rPr>
        <w:t xml:space="preserve">, per un totale di </w:t>
      </w:r>
      <w:r w:rsidR="00E7265F" w:rsidRPr="005B08C6">
        <w:rPr>
          <w:sz w:val="22"/>
          <w:szCs w:val="22"/>
        </w:rPr>
        <w:t xml:space="preserve">30 </w:t>
      </w:r>
      <w:r w:rsidR="00682A2A" w:rsidRPr="005B08C6">
        <w:rPr>
          <w:sz w:val="22"/>
          <w:szCs w:val="22"/>
        </w:rPr>
        <w:t xml:space="preserve">ore, </w:t>
      </w:r>
      <w:r w:rsidR="00CF7E1F" w:rsidRPr="005B08C6">
        <w:rPr>
          <w:b/>
          <w:bCs/>
          <w:sz w:val="22"/>
          <w:szCs w:val="22"/>
        </w:rPr>
        <w:t>nelle sedi di Palermo</w:t>
      </w:r>
      <w:r w:rsidRPr="005B08C6">
        <w:rPr>
          <w:b/>
          <w:bCs/>
          <w:sz w:val="22"/>
          <w:szCs w:val="22"/>
        </w:rPr>
        <w:t xml:space="preserve"> e</w:t>
      </w:r>
      <w:r w:rsidR="00753B21" w:rsidRPr="005B08C6">
        <w:rPr>
          <w:b/>
          <w:bCs/>
          <w:sz w:val="22"/>
          <w:szCs w:val="22"/>
        </w:rPr>
        <w:t xml:space="preserve"> </w:t>
      </w:r>
      <w:r w:rsidR="00CF7E1F" w:rsidRPr="005B08C6">
        <w:rPr>
          <w:b/>
          <w:bCs/>
          <w:sz w:val="22"/>
          <w:szCs w:val="22"/>
        </w:rPr>
        <w:t>Catania</w:t>
      </w:r>
      <w:r w:rsidR="00486D5A" w:rsidRPr="005B08C6">
        <w:rPr>
          <w:b/>
          <w:bCs/>
          <w:sz w:val="22"/>
          <w:szCs w:val="22"/>
        </w:rPr>
        <w:t xml:space="preserve"> *</w:t>
      </w:r>
      <w:r w:rsidR="00CF7E1F" w:rsidRPr="005B08C6">
        <w:rPr>
          <w:b/>
          <w:bCs/>
          <w:sz w:val="22"/>
          <w:szCs w:val="22"/>
        </w:rPr>
        <w:t xml:space="preserve"> </w:t>
      </w:r>
    </w:p>
    <w:p w:rsidR="00762CE6" w:rsidRPr="005B08C6" w:rsidRDefault="00762CE6" w:rsidP="00762CE6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762CE6" w:rsidRPr="005B08C6" w:rsidRDefault="00486D5A" w:rsidP="00762CE6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5B08C6">
        <w:rPr>
          <w:b/>
          <w:bCs/>
          <w:sz w:val="22"/>
          <w:szCs w:val="22"/>
        </w:rPr>
        <w:t>*Nel territorio nazionale</w:t>
      </w:r>
      <w:r w:rsidR="00762CE6" w:rsidRPr="005B08C6">
        <w:rPr>
          <w:b/>
          <w:bCs/>
          <w:sz w:val="22"/>
          <w:szCs w:val="22"/>
        </w:rPr>
        <w:t xml:space="preserve">, </w:t>
      </w:r>
      <w:r w:rsidRPr="005B08C6">
        <w:rPr>
          <w:b/>
          <w:bCs/>
          <w:sz w:val="22"/>
          <w:szCs w:val="22"/>
        </w:rPr>
        <w:t>ad esclusione della S</w:t>
      </w:r>
      <w:r w:rsidR="00762CE6" w:rsidRPr="005B08C6">
        <w:rPr>
          <w:b/>
          <w:bCs/>
          <w:sz w:val="22"/>
          <w:szCs w:val="22"/>
        </w:rPr>
        <w:t xml:space="preserve">icilia </w:t>
      </w:r>
      <w:r w:rsidRPr="005B08C6">
        <w:rPr>
          <w:b/>
          <w:bCs/>
          <w:sz w:val="22"/>
          <w:szCs w:val="22"/>
        </w:rPr>
        <w:t>in cui</w:t>
      </w:r>
      <w:r w:rsidR="00762CE6" w:rsidRPr="005B08C6">
        <w:rPr>
          <w:b/>
          <w:bCs/>
          <w:sz w:val="22"/>
          <w:szCs w:val="22"/>
        </w:rPr>
        <w:t xml:space="preserve"> </w:t>
      </w:r>
      <w:r w:rsidR="00922559" w:rsidRPr="005B08C6">
        <w:rPr>
          <w:b/>
          <w:bCs/>
          <w:sz w:val="22"/>
          <w:szCs w:val="22"/>
        </w:rPr>
        <w:t xml:space="preserve">le date degli incontri sono già consultabili nel </w:t>
      </w:r>
      <w:r w:rsidR="00762CE6" w:rsidRPr="005B08C6">
        <w:rPr>
          <w:b/>
          <w:bCs/>
          <w:sz w:val="22"/>
          <w:szCs w:val="22"/>
        </w:rPr>
        <w:t>calendario allegato, sarà possibile organizzare degli incontri in presenza di approfondimen</w:t>
      </w:r>
      <w:r w:rsidRPr="005B08C6">
        <w:rPr>
          <w:b/>
          <w:bCs/>
          <w:sz w:val="22"/>
          <w:szCs w:val="22"/>
        </w:rPr>
        <w:t>to con i nostri tutor/formatori</w:t>
      </w:r>
      <w:r w:rsidR="00762CE6" w:rsidRPr="005B08C6">
        <w:rPr>
          <w:b/>
          <w:bCs/>
          <w:sz w:val="22"/>
          <w:szCs w:val="22"/>
        </w:rPr>
        <w:t xml:space="preserve"> al raggiungimento di minimo 15 iscritti nella stessa provincia.</w:t>
      </w:r>
    </w:p>
    <w:p w:rsidR="00E7265F" w:rsidRPr="005B08C6" w:rsidRDefault="00E7265F" w:rsidP="00762CE6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E7265F" w:rsidRPr="005B08C6" w:rsidRDefault="00E7265F" w:rsidP="00E7265F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5B08C6">
        <w:rPr>
          <w:b/>
          <w:sz w:val="22"/>
          <w:szCs w:val="22"/>
          <w:u w:val="single"/>
        </w:rPr>
        <w:t>Metodologia</w:t>
      </w:r>
    </w:p>
    <w:p w:rsidR="00E7265F" w:rsidRPr="005B08C6" w:rsidRDefault="00E7265F" w:rsidP="00E7265F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B08C6">
        <w:rPr>
          <w:sz w:val="22"/>
          <w:szCs w:val="22"/>
        </w:rPr>
        <w:t>La metodologia didattica prevede lezioni frontali, seminari di lavoro di gruppo, moduli pluridisciplinari in piattaforma, esercitazioni in piattaforma e in presenza, simulazioni della prova. In particolare:</w:t>
      </w:r>
    </w:p>
    <w:p w:rsidR="00D41A47" w:rsidRPr="005B08C6" w:rsidRDefault="00E7265F" w:rsidP="005B08C6">
      <w:pPr>
        <w:pStyle w:val="NormaleWeb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sz w:val="22"/>
          <w:szCs w:val="22"/>
        </w:rPr>
      </w:pPr>
      <w:r w:rsidRPr="005B08C6">
        <w:rPr>
          <w:b/>
          <w:bCs/>
          <w:sz w:val="22"/>
          <w:szCs w:val="22"/>
        </w:rPr>
        <w:t>accesso immediato</w:t>
      </w:r>
      <w:r w:rsidRPr="005B08C6">
        <w:rPr>
          <w:sz w:val="22"/>
          <w:szCs w:val="22"/>
        </w:rPr>
        <w:t xml:space="preserve"> alla piattaforma e-learning </w:t>
      </w:r>
    </w:p>
    <w:p w:rsidR="00D41A47" w:rsidRPr="005B08C6" w:rsidRDefault="00D41A47" w:rsidP="005B08C6">
      <w:pPr>
        <w:pStyle w:val="NormaleWeb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sz w:val="22"/>
          <w:szCs w:val="22"/>
        </w:rPr>
      </w:pPr>
      <w:r w:rsidRPr="005B08C6">
        <w:rPr>
          <w:b/>
          <w:sz w:val="22"/>
          <w:szCs w:val="22"/>
        </w:rPr>
        <w:t>m</w:t>
      </w:r>
      <w:r w:rsidR="00E7265F" w:rsidRPr="005B08C6">
        <w:rPr>
          <w:b/>
          <w:sz w:val="22"/>
          <w:szCs w:val="22"/>
        </w:rPr>
        <w:t>oduli pluridisciplinari</w:t>
      </w:r>
      <w:r w:rsidR="00E7265F" w:rsidRPr="005B08C6">
        <w:rPr>
          <w:sz w:val="22"/>
          <w:szCs w:val="22"/>
        </w:rPr>
        <w:t xml:space="preserve"> nella piattaforma e-learning e quiz utili per la s</w:t>
      </w:r>
      <w:r w:rsidRPr="005B08C6">
        <w:rPr>
          <w:sz w:val="22"/>
          <w:szCs w:val="22"/>
        </w:rPr>
        <w:t xml:space="preserve">imulazione del test preliminare </w:t>
      </w:r>
      <w:r w:rsidR="00E7265F" w:rsidRPr="005B08C6">
        <w:rPr>
          <w:sz w:val="22"/>
          <w:szCs w:val="22"/>
        </w:rPr>
        <w:t xml:space="preserve">su tutte le aree disciplinare previste </w:t>
      </w:r>
    </w:p>
    <w:p w:rsidR="00D41A47" w:rsidRPr="005B08C6" w:rsidRDefault="008F4A58" w:rsidP="005B08C6">
      <w:pPr>
        <w:pStyle w:val="NormaleWeb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sz w:val="22"/>
          <w:szCs w:val="22"/>
        </w:rPr>
      </w:pPr>
      <w:r w:rsidRPr="005B08C6">
        <w:rPr>
          <w:b/>
          <w:sz w:val="22"/>
          <w:szCs w:val="22"/>
        </w:rPr>
        <w:t>30</w:t>
      </w:r>
      <w:r w:rsidR="00E7265F" w:rsidRPr="005B08C6">
        <w:rPr>
          <w:b/>
          <w:sz w:val="22"/>
          <w:szCs w:val="22"/>
        </w:rPr>
        <w:t xml:space="preserve"> ore di video lezioni</w:t>
      </w:r>
      <w:r w:rsidR="00E7265F" w:rsidRPr="005B08C6">
        <w:rPr>
          <w:sz w:val="22"/>
          <w:szCs w:val="22"/>
        </w:rPr>
        <w:t xml:space="preserve"> finalizzate ad approfondire le modalità di espletamento del concorso e a guidare i candidati allo studio delle tematiche oggetto delle prove</w:t>
      </w:r>
    </w:p>
    <w:p w:rsidR="00D41A47" w:rsidRPr="005B08C6" w:rsidRDefault="00E7265F" w:rsidP="005B08C6">
      <w:pPr>
        <w:pStyle w:val="NormaleWeb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sz w:val="22"/>
          <w:szCs w:val="22"/>
        </w:rPr>
      </w:pPr>
      <w:r w:rsidRPr="005B08C6">
        <w:rPr>
          <w:b/>
          <w:bCs/>
          <w:sz w:val="22"/>
          <w:szCs w:val="22"/>
        </w:rPr>
        <w:t>verifiche</w:t>
      </w:r>
      <w:r w:rsidRPr="005B08C6">
        <w:rPr>
          <w:sz w:val="22"/>
          <w:szCs w:val="22"/>
        </w:rPr>
        <w:t xml:space="preserve"> e </w:t>
      </w:r>
      <w:r w:rsidRPr="005B08C6">
        <w:rPr>
          <w:b/>
          <w:sz w:val="22"/>
          <w:szCs w:val="22"/>
        </w:rPr>
        <w:t>valutazioni</w:t>
      </w:r>
      <w:r w:rsidRPr="005B08C6">
        <w:rPr>
          <w:sz w:val="22"/>
          <w:szCs w:val="22"/>
        </w:rPr>
        <w:t xml:space="preserve"> periodiche attraverso test ed esercitazioni online e in presenza</w:t>
      </w:r>
    </w:p>
    <w:p w:rsidR="00D41A47" w:rsidRPr="005B08C6" w:rsidRDefault="00E7265F" w:rsidP="005B08C6">
      <w:pPr>
        <w:pStyle w:val="NormaleWeb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sz w:val="22"/>
          <w:szCs w:val="22"/>
        </w:rPr>
      </w:pPr>
      <w:r w:rsidRPr="005B08C6">
        <w:rPr>
          <w:b/>
          <w:bCs/>
          <w:sz w:val="22"/>
          <w:szCs w:val="22"/>
        </w:rPr>
        <w:t xml:space="preserve">incontri in presenza nelle sedi di Palermo e Catania </w:t>
      </w:r>
      <w:r w:rsidRPr="005B08C6">
        <w:rPr>
          <w:bCs/>
          <w:sz w:val="22"/>
          <w:szCs w:val="22"/>
        </w:rPr>
        <w:t>e</w:t>
      </w:r>
      <w:r w:rsidRPr="005B08C6">
        <w:rPr>
          <w:sz w:val="22"/>
          <w:szCs w:val="22"/>
        </w:rPr>
        <w:t> su tutto il territorio nazionale al raggiungimento di un numero minimo di 15 iscritti</w:t>
      </w:r>
    </w:p>
    <w:p w:rsidR="00E7265F" w:rsidRPr="005B08C6" w:rsidRDefault="00E7265F" w:rsidP="005B08C6">
      <w:pPr>
        <w:pStyle w:val="NormaleWeb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2"/>
          <w:szCs w:val="22"/>
        </w:rPr>
      </w:pPr>
      <w:r w:rsidRPr="005B08C6">
        <w:rPr>
          <w:b/>
          <w:bCs/>
          <w:sz w:val="22"/>
          <w:szCs w:val="22"/>
        </w:rPr>
        <w:t>volume di testo</w:t>
      </w:r>
      <w:r w:rsidRPr="005B08C6">
        <w:rPr>
          <w:sz w:val="22"/>
          <w:szCs w:val="22"/>
        </w:rPr>
        <w:t> “</w:t>
      </w:r>
      <w:r w:rsidRPr="005B08C6">
        <w:rPr>
          <w:b/>
          <w:i/>
          <w:sz w:val="22"/>
          <w:szCs w:val="22"/>
        </w:rPr>
        <w:t>Manuale teorico-pratico per il concorso a dirigente scolastico</w:t>
      </w:r>
      <w:r w:rsidRPr="005B08C6">
        <w:rPr>
          <w:sz w:val="22"/>
          <w:szCs w:val="22"/>
        </w:rPr>
        <w:t xml:space="preserve">” di supporto alla preparazione, realizzato dai presidi della rete Asasi. Il volume si pregia anche della firma di Anna Armone, profonda conoscitrice del mondo dell’istruzione e dell’Istituzione pubblica, membro della Presidenza del Consiglio dei Ministri e direttore della rivista Scienze dell’amministrazione scolastica, il cui apporto è stato fondamentale per collegare la scuola al contesto giuridico e amministrativo della dirigenza pubblica. </w:t>
      </w:r>
    </w:p>
    <w:p w:rsidR="00E7265F" w:rsidRPr="005B08C6" w:rsidRDefault="00E7265F" w:rsidP="00762CE6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5B08C6" w:rsidRDefault="005B08C6" w:rsidP="00AB0BB4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</w:p>
    <w:p w:rsidR="00582F80" w:rsidRDefault="00582F80" w:rsidP="00AB0BB4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</w:p>
    <w:p w:rsidR="00582F80" w:rsidRDefault="00582F80" w:rsidP="00AB0BB4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</w:p>
    <w:p w:rsidR="00582F80" w:rsidRDefault="00582F80" w:rsidP="00AB0BB4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</w:p>
    <w:p w:rsidR="0069336A" w:rsidRDefault="0069336A" w:rsidP="00AB0BB4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</w:p>
    <w:p w:rsidR="0069336A" w:rsidRDefault="0069336A" w:rsidP="00AB0BB4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</w:t>
      </w:r>
    </w:p>
    <w:p w:rsidR="0069336A" w:rsidRDefault="0069336A" w:rsidP="00AB0BB4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</w:p>
    <w:p w:rsidR="0069336A" w:rsidRDefault="0069336A" w:rsidP="00AB0BB4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</w:p>
    <w:p w:rsidR="0069336A" w:rsidRDefault="0069336A" w:rsidP="00AB0BB4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</w:p>
    <w:p w:rsidR="0069336A" w:rsidRDefault="0069336A" w:rsidP="00AB0BB4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</w:p>
    <w:p w:rsidR="00CF7E1F" w:rsidRPr="005B08C6" w:rsidRDefault="00922559" w:rsidP="00AB0BB4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5B08C6">
        <w:rPr>
          <w:b/>
          <w:sz w:val="22"/>
          <w:szCs w:val="22"/>
          <w:u w:val="single"/>
        </w:rPr>
        <w:t>Durata del corso</w:t>
      </w:r>
    </w:p>
    <w:p w:rsidR="00CD70D7" w:rsidRPr="00DC2658" w:rsidRDefault="00CD70D7" w:rsidP="00DC265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5B08C6">
        <w:rPr>
          <w:sz w:val="22"/>
          <w:szCs w:val="22"/>
        </w:rPr>
        <w:t xml:space="preserve">Il corso ha una durata complessiva di </w:t>
      </w:r>
      <w:r w:rsidRPr="005B08C6">
        <w:rPr>
          <w:b/>
          <w:sz w:val="22"/>
          <w:szCs w:val="22"/>
        </w:rPr>
        <w:t>200 ore</w:t>
      </w:r>
      <w:r w:rsidRPr="005B08C6">
        <w:rPr>
          <w:sz w:val="22"/>
          <w:szCs w:val="22"/>
        </w:rPr>
        <w:t xml:space="preserve"> di cui: 170 ore on li</w:t>
      </w:r>
      <w:r w:rsidR="00DC2658">
        <w:rPr>
          <w:sz w:val="22"/>
          <w:szCs w:val="22"/>
        </w:rPr>
        <w:t xml:space="preserve">ne (dispense ed esercitazioni) </w:t>
      </w:r>
      <w:r w:rsidRPr="005B08C6">
        <w:rPr>
          <w:sz w:val="22"/>
          <w:szCs w:val="22"/>
        </w:rPr>
        <w:t>e 30 ore online di video</w:t>
      </w:r>
      <w:r w:rsidR="00DC2658">
        <w:rPr>
          <w:sz w:val="22"/>
          <w:szCs w:val="22"/>
        </w:rPr>
        <w:t>-</w:t>
      </w:r>
      <w:r w:rsidRPr="005B08C6">
        <w:rPr>
          <w:sz w:val="22"/>
          <w:szCs w:val="22"/>
        </w:rPr>
        <w:t xml:space="preserve">lezioni. </w:t>
      </w:r>
      <w:r w:rsidR="00DC2658" w:rsidRPr="00DC2658">
        <w:rPr>
          <w:color w:val="222222"/>
          <w:sz w:val="22"/>
          <w:szCs w:val="22"/>
        </w:rPr>
        <w:t>Per gli iscritti della Regione Sicilia sarà possibil</w:t>
      </w:r>
      <w:r w:rsidR="00DC2658">
        <w:rPr>
          <w:color w:val="222222"/>
          <w:sz w:val="22"/>
          <w:szCs w:val="22"/>
        </w:rPr>
        <w:t>e seguire le lezioni non solo on</w:t>
      </w:r>
      <w:r w:rsidR="00DC2658" w:rsidRPr="00DC2658">
        <w:rPr>
          <w:color w:val="222222"/>
          <w:sz w:val="22"/>
          <w:szCs w:val="22"/>
        </w:rPr>
        <w:t xml:space="preserve"> line ma anche in presenza nelle sedi </w:t>
      </w:r>
      <w:r w:rsidRPr="00DC2658">
        <w:rPr>
          <w:sz w:val="22"/>
          <w:szCs w:val="22"/>
        </w:rPr>
        <w:t>di Palermo e Catania e di 15 ore in tutte le altre province</w:t>
      </w:r>
      <w:r w:rsidR="00205511">
        <w:rPr>
          <w:sz w:val="22"/>
          <w:szCs w:val="22"/>
        </w:rPr>
        <w:t xml:space="preserve"> nazionali</w:t>
      </w:r>
      <w:r w:rsidRPr="00DC2658">
        <w:rPr>
          <w:sz w:val="22"/>
          <w:szCs w:val="22"/>
        </w:rPr>
        <w:t>, previo raggiungimento di almeno 15 iscritti.</w:t>
      </w:r>
    </w:p>
    <w:p w:rsidR="00CD70D7" w:rsidRPr="005B08C6" w:rsidRDefault="00CD70D7" w:rsidP="00AB0BB4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922559" w:rsidRPr="005B08C6" w:rsidRDefault="00922559" w:rsidP="00AB0BB4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5B08C6">
        <w:rPr>
          <w:b/>
          <w:sz w:val="22"/>
          <w:szCs w:val="22"/>
          <w:u w:val="single"/>
        </w:rPr>
        <w:t xml:space="preserve">Modalità di </w:t>
      </w:r>
      <w:r w:rsidR="007C4E36" w:rsidRPr="005B08C6">
        <w:rPr>
          <w:b/>
          <w:sz w:val="22"/>
          <w:szCs w:val="22"/>
          <w:u w:val="single"/>
        </w:rPr>
        <w:t>i</w:t>
      </w:r>
      <w:r w:rsidRPr="005B08C6">
        <w:rPr>
          <w:b/>
          <w:sz w:val="22"/>
          <w:szCs w:val="22"/>
          <w:u w:val="single"/>
        </w:rPr>
        <w:t>scrizione e costi</w:t>
      </w:r>
    </w:p>
    <w:p w:rsidR="00922559" w:rsidRPr="005B08C6" w:rsidRDefault="00922559" w:rsidP="00922559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32BDF">
        <w:rPr>
          <w:sz w:val="22"/>
          <w:szCs w:val="22"/>
        </w:rPr>
        <w:t xml:space="preserve">Per iscriversi basta inviare la scheda di adesione, reperibile </w:t>
      </w:r>
      <w:r w:rsidR="007C4E36" w:rsidRPr="00632BDF">
        <w:rPr>
          <w:sz w:val="22"/>
          <w:szCs w:val="22"/>
        </w:rPr>
        <w:t>su</w:t>
      </w:r>
      <w:r w:rsidRPr="00632BDF">
        <w:rPr>
          <w:sz w:val="22"/>
          <w:szCs w:val="22"/>
        </w:rPr>
        <w:t xml:space="preserve">l sito </w:t>
      </w:r>
      <w:hyperlink r:id="rId9" w:history="1">
        <w:r w:rsidRPr="00632BDF">
          <w:rPr>
            <w:rStyle w:val="Collegamentoipertestuale"/>
            <w:sz w:val="22"/>
            <w:szCs w:val="22"/>
          </w:rPr>
          <w:t>www.eurosofia.it</w:t>
        </w:r>
      </w:hyperlink>
      <w:r w:rsidRPr="00632BDF">
        <w:rPr>
          <w:sz w:val="22"/>
          <w:szCs w:val="22"/>
        </w:rPr>
        <w:t xml:space="preserve">, via email a </w:t>
      </w:r>
      <w:hyperlink r:id="rId10" w:history="1">
        <w:r w:rsidRPr="00632BDF">
          <w:rPr>
            <w:rStyle w:val="Collegamentoipertestuale"/>
            <w:sz w:val="22"/>
            <w:szCs w:val="22"/>
          </w:rPr>
          <w:t>segreteria@eurosofia.it</w:t>
        </w:r>
      </w:hyperlink>
      <w:r w:rsidRPr="00632BDF">
        <w:rPr>
          <w:sz w:val="22"/>
          <w:szCs w:val="22"/>
        </w:rPr>
        <w:t xml:space="preserve"> insieme alla copia del bonifico, oppure via fax al </w:t>
      </w:r>
      <w:r w:rsidR="007C4E36" w:rsidRPr="00632BDF">
        <w:rPr>
          <w:sz w:val="22"/>
          <w:szCs w:val="22"/>
        </w:rPr>
        <w:t>numero 091 9823150</w:t>
      </w:r>
    </w:p>
    <w:p w:rsidR="00922559" w:rsidRPr="005B08C6" w:rsidRDefault="00922559" w:rsidP="00922559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69479A" w:rsidRPr="005B08C6" w:rsidRDefault="00922559" w:rsidP="00922559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B08C6">
        <w:rPr>
          <w:sz w:val="22"/>
          <w:szCs w:val="22"/>
        </w:rPr>
        <w:t xml:space="preserve">Il bonifico deve essere intestato a </w:t>
      </w:r>
      <w:r w:rsidR="00FC22DE" w:rsidRPr="005B08C6">
        <w:rPr>
          <w:sz w:val="22"/>
          <w:szCs w:val="22"/>
        </w:rPr>
        <w:t xml:space="preserve">EUROSOFIA </w:t>
      </w:r>
    </w:p>
    <w:p w:rsidR="00FC22DE" w:rsidRPr="005B08C6" w:rsidRDefault="00632BDF" w:rsidP="00922559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codice IBAN è il seguente: </w:t>
      </w:r>
      <w:r w:rsidR="0069479A" w:rsidRPr="005B08C6">
        <w:rPr>
          <w:sz w:val="22"/>
          <w:szCs w:val="22"/>
        </w:rPr>
        <w:t>IT88 L030 6234 2100 0000 1372 033</w:t>
      </w:r>
      <w:r w:rsidR="00FC22DE" w:rsidRPr="005B08C6">
        <w:rPr>
          <w:sz w:val="22"/>
          <w:szCs w:val="22"/>
        </w:rPr>
        <w:t xml:space="preserve"> </w:t>
      </w:r>
    </w:p>
    <w:p w:rsidR="00922559" w:rsidRPr="005B08C6" w:rsidRDefault="00FC22DE" w:rsidP="00922559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B08C6">
        <w:rPr>
          <w:sz w:val="22"/>
          <w:szCs w:val="22"/>
        </w:rPr>
        <w:t>Banca Mediolanum - sede di Basiglio</w:t>
      </w:r>
    </w:p>
    <w:p w:rsidR="00922559" w:rsidRPr="005B08C6" w:rsidRDefault="00922559" w:rsidP="00922559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E7265F" w:rsidRPr="005B08C6" w:rsidRDefault="00922559" w:rsidP="00922559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B08C6">
        <w:rPr>
          <w:sz w:val="22"/>
          <w:szCs w:val="22"/>
        </w:rPr>
        <w:t xml:space="preserve">Per </w:t>
      </w:r>
      <w:r w:rsidR="00E7265F" w:rsidRPr="005B08C6">
        <w:rPr>
          <w:sz w:val="22"/>
          <w:szCs w:val="22"/>
        </w:rPr>
        <w:t>ulteriori informazioni</w:t>
      </w:r>
      <w:r w:rsidRPr="005B08C6">
        <w:rPr>
          <w:sz w:val="22"/>
          <w:szCs w:val="22"/>
        </w:rPr>
        <w:t xml:space="preserve"> contattar</w:t>
      </w:r>
      <w:r w:rsidR="00FC22DE" w:rsidRPr="005B08C6">
        <w:rPr>
          <w:sz w:val="22"/>
          <w:szCs w:val="22"/>
        </w:rPr>
        <w:t>e la segreteria di Eurosofia al numero 091 7098311 oppure 091 7098357</w:t>
      </w:r>
    </w:p>
    <w:p w:rsidR="00FC22DE" w:rsidRPr="005B08C6" w:rsidRDefault="00FC22DE" w:rsidP="00922559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922559" w:rsidRPr="005B08C6" w:rsidRDefault="00922559" w:rsidP="00922559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B08C6">
        <w:rPr>
          <w:sz w:val="22"/>
          <w:szCs w:val="22"/>
        </w:rPr>
        <w:t xml:space="preserve">La quota di partecipazione al corso è di </w:t>
      </w:r>
      <w:r w:rsidRPr="005B08C6">
        <w:rPr>
          <w:b/>
          <w:sz w:val="22"/>
          <w:szCs w:val="22"/>
        </w:rPr>
        <w:t>€ 450,00</w:t>
      </w:r>
      <w:r w:rsidR="00FC22DE" w:rsidRPr="005B08C6">
        <w:rPr>
          <w:sz w:val="22"/>
          <w:szCs w:val="22"/>
        </w:rPr>
        <w:t xml:space="preserve"> ad esclusione degli </w:t>
      </w:r>
      <w:r w:rsidRPr="005B08C6">
        <w:rPr>
          <w:sz w:val="22"/>
          <w:szCs w:val="22"/>
        </w:rPr>
        <w:t>iscritti ANIEF</w:t>
      </w:r>
      <w:r w:rsidR="00632BDF">
        <w:rPr>
          <w:sz w:val="22"/>
          <w:szCs w:val="22"/>
        </w:rPr>
        <w:t xml:space="preserve">, </w:t>
      </w:r>
      <w:r w:rsidR="00FC22DE" w:rsidRPr="005B08C6">
        <w:rPr>
          <w:sz w:val="22"/>
          <w:szCs w:val="22"/>
        </w:rPr>
        <w:t xml:space="preserve">corsisti di </w:t>
      </w:r>
      <w:r w:rsidRPr="005B08C6">
        <w:rPr>
          <w:sz w:val="22"/>
          <w:szCs w:val="22"/>
        </w:rPr>
        <w:t>precedenti corsi di formazione</w:t>
      </w:r>
      <w:r w:rsidR="00FC22DE" w:rsidRPr="005B08C6">
        <w:rPr>
          <w:sz w:val="22"/>
          <w:szCs w:val="22"/>
        </w:rPr>
        <w:t xml:space="preserve"> </w:t>
      </w:r>
      <w:r w:rsidR="00632BDF">
        <w:rPr>
          <w:sz w:val="22"/>
          <w:szCs w:val="22"/>
        </w:rPr>
        <w:t xml:space="preserve">Eurosofia </w:t>
      </w:r>
      <w:r w:rsidRPr="005B08C6">
        <w:rPr>
          <w:sz w:val="22"/>
          <w:szCs w:val="22"/>
        </w:rPr>
        <w:t>e personale delle scuole associate ASASI</w:t>
      </w:r>
      <w:r w:rsidR="00FC22DE" w:rsidRPr="005B08C6">
        <w:rPr>
          <w:sz w:val="22"/>
          <w:szCs w:val="22"/>
        </w:rPr>
        <w:t xml:space="preserve">  </w:t>
      </w:r>
      <w:r w:rsidRPr="005B08C6">
        <w:rPr>
          <w:sz w:val="22"/>
          <w:szCs w:val="22"/>
        </w:rPr>
        <w:t xml:space="preserve">la cui quota è di </w:t>
      </w:r>
      <w:r w:rsidRPr="005B08C6">
        <w:rPr>
          <w:b/>
          <w:sz w:val="22"/>
          <w:szCs w:val="22"/>
        </w:rPr>
        <w:t>€ 300,</w:t>
      </w:r>
      <w:r w:rsidR="00E7265F" w:rsidRPr="005B08C6">
        <w:rPr>
          <w:b/>
          <w:sz w:val="22"/>
          <w:szCs w:val="22"/>
        </w:rPr>
        <w:t>00</w:t>
      </w:r>
      <w:r w:rsidR="00E7265F" w:rsidRPr="005B08C6">
        <w:rPr>
          <w:sz w:val="22"/>
          <w:szCs w:val="22"/>
        </w:rPr>
        <w:t>.</w:t>
      </w:r>
    </w:p>
    <w:p w:rsidR="00922559" w:rsidRPr="005B08C6" w:rsidRDefault="00922559" w:rsidP="00922559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</w:p>
    <w:p w:rsidR="007C4E36" w:rsidRPr="005B08C6" w:rsidRDefault="007C4E36" w:rsidP="007C4E36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B08C6">
        <w:rPr>
          <w:sz w:val="22"/>
          <w:szCs w:val="22"/>
        </w:rPr>
        <w:t>Le iscrizioni sono aperte, previa proroga, sino al 3 giugno 2015, data del primo incontro in presenza.</w:t>
      </w:r>
    </w:p>
    <w:p w:rsidR="00E7265F" w:rsidRPr="005B08C6" w:rsidRDefault="00E7265F" w:rsidP="00E7265F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E7265F" w:rsidRPr="005B08C6" w:rsidRDefault="00E7265F" w:rsidP="00E7265F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B08C6">
        <w:rPr>
          <w:b/>
          <w:sz w:val="22"/>
          <w:szCs w:val="22"/>
        </w:rPr>
        <w:t>Direttore del Corso</w:t>
      </w:r>
      <w:r w:rsidRPr="005B08C6">
        <w:rPr>
          <w:sz w:val="22"/>
          <w:szCs w:val="22"/>
        </w:rPr>
        <w:t>: Prof. Roberto Tripodi</w:t>
      </w:r>
    </w:p>
    <w:p w:rsidR="00E7265F" w:rsidRDefault="00E7265F" w:rsidP="00E7265F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</w:p>
    <w:p w:rsidR="00922559" w:rsidRPr="00E7265F" w:rsidRDefault="00922559" w:rsidP="00E7265F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6"/>
          <w:szCs w:val="36"/>
          <w:u w:val="single"/>
        </w:rPr>
      </w:pPr>
      <w:r w:rsidRPr="00E7265F">
        <w:rPr>
          <w:b/>
          <w:color w:val="FF0000"/>
          <w:sz w:val="36"/>
          <w:szCs w:val="36"/>
          <w:u w:val="single"/>
        </w:rPr>
        <w:t>PROMOZIONE</w:t>
      </w:r>
      <w:r w:rsidR="00247001">
        <w:rPr>
          <w:b/>
          <w:color w:val="FF0000"/>
          <w:sz w:val="36"/>
          <w:szCs w:val="36"/>
          <w:u w:val="single"/>
        </w:rPr>
        <w:t xml:space="preserve"> SPECIALE</w:t>
      </w:r>
    </w:p>
    <w:p w:rsidR="00922559" w:rsidRPr="00E7265F" w:rsidRDefault="00922559" w:rsidP="00922559">
      <w:pPr>
        <w:pStyle w:val="NormaleWeb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247001" w:rsidRPr="00B95248" w:rsidRDefault="00247001" w:rsidP="00922559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sz w:val="36"/>
          <w:szCs w:val="36"/>
        </w:rPr>
      </w:pPr>
      <w:r w:rsidRPr="00B95248">
        <w:rPr>
          <w:b/>
          <w:sz w:val="36"/>
          <w:szCs w:val="36"/>
        </w:rPr>
        <w:t xml:space="preserve">A tutti coloro non soci Anief </w:t>
      </w:r>
      <w:r w:rsidR="00922559" w:rsidRPr="00B95248">
        <w:rPr>
          <w:b/>
          <w:sz w:val="36"/>
          <w:szCs w:val="36"/>
        </w:rPr>
        <w:t xml:space="preserve">che </w:t>
      </w:r>
      <w:r w:rsidRPr="00B95248">
        <w:rPr>
          <w:b/>
          <w:sz w:val="36"/>
          <w:szCs w:val="36"/>
        </w:rPr>
        <w:t>invieranno</w:t>
      </w:r>
      <w:r w:rsidR="00E7265F" w:rsidRPr="00B95248">
        <w:rPr>
          <w:b/>
          <w:sz w:val="36"/>
          <w:szCs w:val="36"/>
        </w:rPr>
        <w:t xml:space="preserve"> la scheda di adesione </w:t>
      </w:r>
      <w:r w:rsidRPr="00B95248">
        <w:rPr>
          <w:b/>
          <w:sz w:val="36"/>
          <w:szCs w:val="36"/>
        </w:rPr>
        <w:t>dal 26 maggio al</w:t>
      </w:r>
      <w:r w:rsidR="00E7265F" w:rsidRPr="00B95248">
        <w:rPr>
          <w:b/>
          <w:sz w:val="36"/>
          <w:szCs w:val="36"/>
        </w:rPr>
        <w:t xml:space="preserve"> 3 giugno</w:t>
      </w:r>
      <w:r w:rsidR="00922559" w:rsidRPr="00B95248">
        <w:rPr>
          <w:b/>
          <w:sz w:val="36"/>
          <w:szCs w:val="36"/>
        </w:rPr>
        <w:t xml:space="preserve"> 2015, </w:t>
      </w:r>
      <w:r w:rsidRPr="00B95248">
        <w:rPr>
          <w:b/>
          <w:sz w:val="36"/>
          <w:szCs w:val="36"/>
        </w:rPr>
        <w:t>si applicherà la quota di iscrizione di 300 euro e non 450 euro (previo perfezionamento iscrizione con bonifico entro 7 giorni).</w:t>
      </w:r>
    </w:p>
    <w:p w:rsidR="00922559" w:rsidRPr="00B95248" w:rsidRDefault="00247001" w:rsidP="00922559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sz w:val="36"/>
          <w:szCs w:val="36"/>
        </w:rPr>
      </w:pPr>
      <w:r w:rsidRPr="00B95248">
        <w:rPr>
          <w:b/>
          <w:sz w:val="36"/>
          <w:szCs w:val="36"/>
        </w:rPr>
        <w:t>In</w:t>
      </w:r>
      <w:r w:rsidR="00922559" w:rsidRPr="00B95248">
        <w:rPr>
          <w:b/>
          <w:sz w:val="36"/>
          <w:szCs w:val="36"/>
        </w:rPr>
        <w:t xml:space="preserve"> omaggio</w:t>
      </w:r>
      <w:r w:rsidRPr="00B95248">
        <w:rPr>
          <w:b/>
          <w:sz w:val="36"/>
          <w:szCs w:val="36"/>
        </w:rPr>
        <w:t>, inoltre, avranno</w:t>
      </w:r>
      <w:r w:rsidR="00922559" w:rsidRPr="00B95248">
        <w:rPr>
          <w:b/>
          <w:sz w:val="36"/>
          <w:szCs w:val="36"/>
        </w:rPr>
        <w:t xml:space="preserve"> una copia del libro “</w:t>
      </w:r>
      <w:r w:rsidR="00922559" w:rsidRPr="00B95248">
        <w:rPr>
          <w:b/>
          <w:i/>
          <w:sz w:val="36"/>
          <w:szCs w:val="36"/>
        </w:rPr>
        <w:t>Manuale teorico-pratico per il concorso a dirigente scolastico</w:t>
      </w:r>
      <w:r w:rsidR="00922559" w:rsidRPr="00B95248">
        <w:rPr>
          <w:b/>
          <w:sz w:val="36"/>
          <w:szCs w:val="36"/>
        </w:rPr>
        <w:t xml:space="preserve">” a </w:t>
      </w:r>
      <w:r w:rsidR="00E7265F" w:rsidRPr="00B95248">
        <w:rPr>
          <w:b/>
          <w:sz w:val="36"/>
          <w:szCs w:val="36"/>
        </w:rPr>
        <w:t>cura di Navarra Editore</w:t>
      </w:r>
      <w:r w:rsidR="0066283A" w:rsidRPr="00B95248">
        <w:rPr>
          <w:b/>
          <w:sz w:val="36"/>
          <w:szCs w:val="36"/>
        </w:rPr>
        <w:t>.</w:t>
      </w:r>
      <w:r w:rsidR="00632BDF" w:rsidRPr="00B95248">
        <w:rPr>
          <w:b/>
          <w:sz w:val="36"/>
          <w:szCs w:val="36"/>
        </w:rPr>
        <w:t xml:space="preserve"> </w:t>
      </w:r>
    </w:p>
    <w:p w:rsidR="00CF7E1F" w:rsidRPr="00753B21" w:rsidRDefault="00CF7E1F" w:rsidP="00AB0BB4">
      <w:pPr>
        <w:pStyle w:val="NormaleWeb"/>
        <w:shd w:val="clear" w:color="auto" w:fill="FFFFFF"/>
        <w:spacing w:before="0" w:beforeAutospacing="0" w:after="0" w:afterAutospacing="0"/>
        <w:jc w:val="both"/>
      </w:pPr>
    </w:p>
    <w:p w:rsidR="007B59B2" w:rsidRDefault="007B59B2" w:rsidP="00AB0BB4">
      <w:pPr>
        <w:jc w:val="both"/>
        <w:rPr>
          <w:rFonts w:ascii="Garamond" w:hAnsi="Garamond"/>
          <w:b/>
          <w:u w:val="single"/>
        </w:rPr>
      </w:pPr>
    </w:p>
    <w:p w:rsidR="00E7265F" w:rsidRDefault="00E7265F" w:rsidP="00964C56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5B08C6" w:rsidRDefault="005B08C6" w:rsidP="00964C56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5B08C6" w:rsidRDefault="005B08C6" w:rsidP="00964C56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5B08C6" w:rsidRDefault="005B08C6" w:rsidP="00964C56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5B08C6" w:rsidRDefault="005B08C6" w:rsidP="00964C56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5B08C6" w:rsidRDefault="005B08C6" w:rsidP="00964C56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E7265F" w:rsidRDefault="00E7265F" w:rsidP="00964C56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582F80" w:rsidRDefault="00582F80" w:rsidP="00E7265F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</w:p>
    <w:p w:rsidR="00582F80" w:rsidRDefault="00582F80" w:rsidP="00E7265F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</w:p>
    <w:p w:rsidR="00582F80" w:rsidRDefault="00582F80" w:rsidP="00E7265F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</w:p>
    <w:p w:rsidR="00582F80" w:rsidRDefault="00582F80" w:rsidP="00E7265F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</w:p>
    <w:p w:rsidR="00582F80" w:rsidRPr="00582F80" w:rsidRDefault="00582F80" w:rsidP="00E7265F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</w:p>
    <w:p w:rsidR="008F00F4" w:rsidRPr="00582F80" w:rsidRDefault="007B59B2" w:rsidP="00E7265F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  <w:r w:rsidRPr="00582F80">
        <w:rPr>
          <w:b/>
          <w:u w:val="single"/>
        </w:rPr>
        <w:t xml:space="preserve">Informazioni sul </w:t>
      </w:r>
      <w:r w:rsidR="005414F7" w:rsidRPr="00582F80">
        <w:rPr>
          <w:b/>
          <w:u w:val="single"/>
        </w:rPr>
        <w:t>concorso:</w:t>
      </w:r>
    </w:p>
    <w:p w:rsidR="00E7265F" w:rsidRPr="00582F80" w:rsidRDefault="00E7265F" w:rsidP="00E7265F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</w:p>
    <w:p w:rsidR="007B59B2" w:rsidRPr="00582F80" w:rsidRDefault="007B59B2" w:rsidP="00964C56">
      <w:pPr>
        <w:pStyle w:val="NormaleWeb"/>
        <w:shd w:val="clear" w:color="auto" w:fill="FFFFFF"/>
        <w:spacing w:before="0" w:beforeAutospacing="0" w:after="0" w:afterAutospacing="0"/>
        <w:jc w:val="both"/>
      </w:pPr>
      <w:r w:rsidRPr="00582F80">
        <w:t>Ai sensi del D.L.vo 165/2001 art. 29 e per effetto dell’Art. 17 della L. 128/2013:</w:t>
      </w:r>
    </w:p>
    <w:p w:rsidR="007B59B2" w:rsidRPr="00582F80" w:rsidRDefault="007B59B2" w:rsidP="00E7265F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582F80">
        <w:t>i nuovi DS sono formati dalla medesima “scuola” che forma i dirigenti dello Stato</w:t>
      </w:r>
    </w:p>
    <w:p w:rsidR="007B59B2" w:rsidRPr="00582F80" w:rsidRDefault="007B59B2" w:rsidP="00E7265F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582F80">
        <w:t>l’accesso è riservato alla filiera docente</w:t>
      </w:r>
    </w:p>
    <w:p w:rsidR="00E7265F" w:rsidRPr="00582F80" w:rsidRDefault="00E7265F" w:rsidP="00E7265F">
      <w:pPr>
        <w:pStyle w:val="NormaleWeb"/>
        <w:shd w:val="clear" w:color="auto" w:fill="FFFFFF"/>
        <w:spacing w:before="0" w:beforeAutospacing="0" w:after="0" w:afterAutospacing="0"/>
        <w:ind w:left="720"/>
        <w:jc w:val="both"/>
      </w:pPr>
    </w:p>
    <w:p w:rsidR="007B59B2" w:rsidRPr="00582F80" w:rsidRDefault="007B59B2" w:rsidP="00964C56">
      <w:pPr>
        <w:pStyle w:val="NormaleWeb"/>
        <w:shd w:val="clear" w:color="auto" w:fill="FFFFFF"/>
        <w:spacing w:before="0" w:beforeAutospacing="0" w:after="0" w:afterAutospacing="0"/>
        <w:jc w:val="both"/>
      </w:pPr>
      <w:r w:rsidRPr="00582F80">
        <w:t>«Art.29. (Reclutamento dei dirigenti scolastici). 1. Il reclutamento dei dirigenti scolastici si realizza mediante corso - concorso selettivo di formazione bandito dalla Scuola nazionale dell'amministrazione. Il corso - concorso viene bandito annualmente per tutti i posti vacanti. Al concorso per l'accesso al corso - concorso può partecipare il personale docente ed educativo delle istituzioni scolastiche in possesso del relativo diploma di laurea che abbia maturato un'anzianità complessiva di almeno cinque anni. I vincitori formeranno la graduatoria di merito, stilata a seguito della somma dei punteggi dell'esame intermedio e finale. I posti messi a bando saranno superiori a 2.500.</w:t>
      </w:r>
    </w:p>
    <w:p w:rsidR="007B59B2" w:rsidRPr="00582F80" w:rsidRDefault="007B59B2" w:rsidP="00964C56">
      <w:pPr>
        <w:pStyle w:val="NormaleWeb"/>
        <w:shd w:val="clear" w:color="auto" w:fill="FFFFFF"/>
        <w:spacing w:before="0" w:beforeAutospacing="0" w:after="0" w:afterAutospacing="0"/>
        <w:jc w:val="both"/>
      </w:pPr>
    </w:p>
    <w:p w:rsidR="007D3E12" w:rsidRPr="00582F80" w:rsidRDefault="007D3E12" w:rsidP="00964C56">
      <w:pPr>
        <w:pStyle w:val="NormaleWeb"/>
        <w:shd w:val="clear" w:color="auto" w:fill="FFFFFF"/>
        <w:spacing w:before="0" w:beforeAutospacing="0" w:after="0" w:afterAutospacing="0"/>
        <w:jc w:val="both"/>
      </w:pPr>
      <w:r w:rsidRPr="00582F80">
        <w:t>Il concorso sarà costituito da una prova preselettiva, due prove scritte, una orale e un corso finale.</w:t>
      </w:r>
    </w:p>
    <w:p w:rsidR="007D3E12" w:rsidRPr="00582F80" w:rsidRDefault="007D3E12" w:rsidP="00964C56">
      <w:pPr>
        <w:pStyle w:val="NormaleWeb"/>
        <w:shd w:val="clear" w:color="auto" w:fill="FFFFFF"/>
        <w:spacing w:before="0" w:beforeAutospacing="0" w:after="0" w:afterAutospacing="0"/>
        <w:jc w:val="both"/>
      </w:pPr>
      <w:r w:rsidRPr="00582F80">
        <w:rPr>
          <w:b/>
          <w:bCs/>
        </w:rPr>
        <w:t>Prova preselettiva</w:t>
      </w:r>
      <w:r w:rsidR="00972298" w:rsidRPr="00582F80">
        <w:rPr>
          <w:b/>
          <w:bCs/>
        </w:rPr>
        <w:t>:</w:t>
      </w:r>
      <w:r w:rsidRPr="00582F80">
        <w:rPr>
          <w:b/>
          <w:bCs/>
        </w:rPr>
        <w:t xml:space="preserve"> </w:t>
      </w:r>
      <w:r w:rsidRPr="00582F80">
        <w:t>Saranno ammessi un numero di candidati pari a cinque volte il numero di quelli da ammettere al corso-concorso selettivo di formazione dirigenziale.</w:t>
      </w:r>
    </w:p>
    <w:p w:rsidR="007D3E12" w:rsidRPr="00582F80" w:rsidRDefault="007D3E12" w:rsidP="00964C56">
      <w:pPr>
        <w:pStyle w:val="NormaleWeb"/>
        <w:shd w:val="clear" w:color="auto" w:fill="FFFFFF"/>
        <w:spacing w:before="0" w:beforeAutospacing="0" w:after="0" w:afterAutospacing="0"/>
        <w:jc w:val="both"/>
      </w:pPr>
      <w:r w:rsidRPr="00582F80">
        <w:rPr>
          <w:b/>
          <w:bCs/>
        </w:rPr>
        <w:t>Prove scritte</w:t>
      </w:r>
      <w:r w:rsidR="00972298" w:rsidRPr="00582F80">
        <w:rPr>
          <w:b/>
          <w:bCs/>
        </w:rPr>
        <w:t>:</w:t>
      </w:r>
      <w:r w:rsidRPr="00582F80">
        <w:rPr>
          <w:b/>
          <w:bCs/>
        </w:rPr>
        <w:t xml:space="preserve"> </w:t>
      </w:r>
      <w:r w:rsidRPr="00582F80">
        <w:t>Sarà considerata positiva la performance dei candidati che avranno raggiunto un punteggio non inferiore a 21/30.</w:t>
      </w:r>
    </w:p>
    <w:p w:rsidR="007D3E12" w:rsidRPr="00582F80" w:rsidRDefault="007D3E12" w:rsidP="00964C56">
      <w:pPr>
        <w:pStyle w:val="NormaleWeb"/>
        <w:shd w:val="clear" w:color="auto" w:fill="FFFFFF"/>
        <w:spacing w:before="0" w:beforeAutospacing="0" w:after="0" w:afterAutospacing="0"/>
        <w:jc w:val="both"/>
      </w:pPr>
      <w:r w:rsidRPr="00582F80">
        <w:rPr>
          <w:b/>
          <w:bCs/>
        </w:rPr>
        <w:t>Prova orale</w:t>
      </w:r>
      <w:r w:rsidR="00972298" w:rsidRPr="00582F80">
        <w:rPr>
          <w:b/>
          <w:bCs/>
        </w:rPr>
        <w:t>:</w:t>
      </w:r>
      <w:r w:rsidRPr="00582F80">
        <w:rPr>
          <w:b/>
          <w:bCs/>
        </w:rPr>
        <w:t xml:space="preserve"> </w:t>
      </w:r>
      <w:r w:rsidRPr="00582F80">
        <w:t>Per superare la prova orale sarà necessario riportare un punteggio non inferiore a 21/30</w:t>
      </w:r>
    </w:p>
    <w:p w:rsidR="007D3E12" w:rsidRPr="00582F80" w:rsidRDefault="007D3E12" w:rsidP="00964C56">
      <w:pPr>
        <w:pStyle w:val="NormaleWeb"/>
        <w:shd w:val="clear" w:color="auto" w:fill="FFFFFF"/>
        <w:spacing w:before="0" w:beforeAutospacing="0" w:after="0" w:afterAutospacing="0"/>
        <w:jc w:val="both"/>
      </w:pPr>
      <w:r w:rsidRPr="00582F80">
        <w:rPr>
          <w:b/>
          <w:bCs/>
        </w:rPr>
        <w:t>Titoli</w:t>
      </w:r>
      <w:r w:rsidR="00972298" w:rsidRPr="00582F80">
        <w:rPr>
          <w:b/>
          <w:bCs/>
        </w:rPr>
        <w:t>:</w:t>
      </w:r>
      <w:r w:rsidRPr="00582F80">
        <w:rPr>
          <w:b/>
          <w:bCs/>
        </w:rPr>
        <w:t xml:space="preserve"> </w:t>
      </w:r>
      <w:r w:rsidRPr="00582F80">
        <w:t>Il punteggio massimo da assegnare ai titoli non potrà superare i 20 punti. Sarà la tabella allegata al bando a indicare quali sono i titoli valutabili.</w:t>
      </w:r>
    </w:p>
    <w:p w:rsidR="007D3E12" w:rsidRPr="00582F80" w:rsidRDefault="007D3E12" w:rsidP="00964C56">
      <w:pPr>
        <w:pStyle w:val="NormaleWeb"/>
        <w:shd w:val="clear" w:color="auto" w:fill="FFFFFF"/>
        <w:spacing w:before="0" w:beforeAutospacing="0" w:after="0" w:afterAutospacing="0"/>
        <w:jc w:val="both"/>
      </w:pPr>
      <w:r w:rsidRPr="00582F80">
        <w:rPr>
          <w:b/>
          <w:bCs/>
        </w:rPr>
        <w:t>Graduatoria e ammissione al corso di formazione finale</w:t>
      </w:r>
      <w:r w:rsidR="00972298" w:rsidRPr="00582F80">
        <w:rPr>
          <w:b/>
          <w:bCs/>
        </w:rPr>
        <w:t>:</w:t>
      </w:r>
      <w:r w:rsidR="008C4EE3" w:rsidRPr="00582F80">
        <w:rPr>
          <w:b/>
          <w:bCs/>
        </w:rPr>
        <w:t xml:space="preserve"> </w:t>
      </w:r>
      <w:r w:rsidRPr="00582F80">
        <w:t>Il punteggio complessivo dei candidati sarà espresso in centoventesimi e sarà determinato sommando i voti delle prove e il punteggio dei titoli.</w:t>
      </w:r>
    </w:p>
    <w:p w:rsidR="007D3E12" w:rsidRPr="00582F80" w:rsidRDefault="007D3E12" w:rsidP="00964C56">
      <w:pPr>
        <w:pStyle w:val="NormaleWeb"/>
        <w:shd w:val="clear" w:color="auto" w:fill="FFFFFF"/>
        <w:spacing w:before="0" w:beforeAutospacing="0" w:after="0" w:afterAutospacing="0"/>
        <w:jc w:val="both"/>
      </w:pPr>
      <w:r w:rsidRPr="00582F80">
        <w:t>Al corso selettivo di formazione dirigenziale saranno ammessi i candidati risultati idonei, secondo l'ordine delle graduatorie risultanti dai punteggi conseguiti durante le prove. Il numero di ammessi corrisponderà a quello dei posti messi a concorso aumentato di una percentuale del 20%.</w:t>
      </w:r>
    </w:p>
    <w:p w:rsidR="007760F7" w:rsidRPr="00753B21" w:rsidRDefault="007760F7" w:rsidP="00AB0BB4"/>
    <w:p w:rsidR="00F54C76" w:rsidRPr="00753B21" w:rsidRDefault="00F54C76" w:rsidP="00AB0BB4"/>
    <w:p w:rsidR="00F54C76" w:rsidRPr="00753B21" w:rsidRDefault="00F54C76" w:rsidP="00AB0BB4"/>
    <w:p w:rsidR="00833E0D" w:rsidRPr="00753B21" w:rsidRDefault="00833E0D" w:rsidP="00AB0BB4">
      <w:pPr>
        <w:jc w:val="center"/>
      </w:pPr>
    </w:p>
    <w:p w:rsidR="00964C56" w:rsidRDefault="00964C56" w:rsidP="00AB0BB4">
      <w:pPr>
        <w:jc w:val="center"/>
        <w:rPr>
          <w:b/>
        </w:rPr>
      </w:pPr>
    </w:p>
    <w:p w:rsidR="00972298" w:rsidRDefault="00972298">
      <w:pPr>
        <w:rPr>
          <w:b/>
        </w:rPr>
      </w:pPr>
      <w:r>
        <w:rPr>
          <w:b/>
        </w:rPr>
        <w:br w:type="page"/>
      </w:r>
    </w:p>
    <w:p w:rsidR="00964C56" w:rsidRDefault="00964C56" w:rsidP="00AB0BB4">
      <w:pPr>
        <w:jc w:val="center"/>
        <w:rPr>
          <w:b/>
        </w:rPr>
      </w:pPr>
    </w:p>
    <w:p w:rsidR="00582F80" w:rsidRDefault="00582F80" w:rsidP="00AB0BB4">
      <w:pPr>
        <w:jc w:val="center"/>
        <w:rPr>
          <w:b/>
        </w:rPr>
      </w:pPr>
    </w:p>
    <w:p w:rsidR="00582F80" w:rsidRDefault="00582F80" w:rsidP="00AB0BB4">
      <w:pPr>
        <w:jc w:val="center"/>
        <w:rPr>
          <w:b/>
        </w:rPr>
      </w:pPr>
    </w:p>
    <w:p w:rsidR="00582F80" w:rsidRDefault="00582F80" w:rsidP="00AB0BB4">
      <w:pPr>
        <w:jc w:val="center"/>
        <w:rPr>
          <w:b/>
        </w:rPr>
      </w:pPr>
    </w:p>
    <w:p w:rsidR="00964C56" w:rsidRDefault="00964C56" w:rsidP="00AB0BB4">
      <w:pPr>
        <w:jc w:val="center"/>
        <w:rPr>
          <w:b/>
        </w:rPr>
      </w:pPr>
      <w:r>
        <w:rPr>
          <w:b/>
        </w:rPr>
        <w:t xml:space="preserve">CALENDARIO </w:t>
      </w:r>
      <w:r w:rsidR="00E7265F">
        <w:rPr>
          <w:b/>
        </w:rPr>
        <w:t>PALERMO</w:t>
      </w:r>
    </w:p>
    <w:p w:rsidR="00964C56" w:rsidRDefault="00964C56" w:rsidP="00AB0BB4">
      <w:pPr>
        <w:jc w:val="center"/>
        <w:rPr>
          <w:b/>
        </w:rPr>
      </w:pPr>
    </w:p>
    <w:p w:rsidR="0039414F" w:rsidRDefault="00FB7EF1" w:rsidP="00AB0BB4">
      <w:pPr>
        <w:jc w:val="center"/>
        <w:rPr>
          <w:b/>
        </w:rPr>
      </w:pPr>
      <w:r w:rsidRPr="00753B21">
        <w:rPr>
          <w:b/>
        </w:rPr>
        <w:t xml:space="preserve">Liceo </w:t>
      </w:r>
      <w:r w:rsidR="00964C56">
        <w:rPr>
          <w:b/>
        </w:rPr>
        <w:t>C</w:t>
      </w:r>
      <w:r w:rsidRPr="00753B21">
        <w:rPr>
          <w:b/>
        </w:rPr>
        <w:t>lassico Umberto I</w:t>
      </w:r>
    </w:p>
    <w:p w:rsidR="00B46100" w:rsidRPr="00753B21" w:rsidRDefault="00B46100" w:rsidP="00AB0BB4">
      <w:pPr>
        <w:jc w:val="center"/>
      </w:pPr>
      <w:r w:rsidRPr="00B46100">
        <w:t>Via Filippo Parlatore, 26/c</w:t>
      </w:r>
      <w:r>
        <w:t xml:space="preserve"> - </w:t>
      </w:r>
      <w:r w:rsidRPr="00B46100">
        <w:rPr>
          <w:b/>
        </w:rPr>
        <w:t>PALERMO</w:t>
      </w:r>
    </w:p>
    <w:p w:rsidR="00FB7EF1" w:rsidRPr="00753B21" w:rsidRDefault="00FB7EF1" w:rsidP="00AB0BB4"/>
    <w:p w:rsidR="00964C56" w:rsidRPr="00964C56" w:rsidRDefault="00FB7EF1" w:rsidP="00AB0BB4">
      <w:pPr>
        <w:numPr>
          <w:ilvl w:val="0"/>
          <w:numId w:val="4"/>
        </w:numPr>
        <w:jc w:val="both"/>
        <w:rPr>
          <w:sz w:val="22"/>
          <w:szCs w:val="22"/>
        </w:rPr>
      </w:pPr>
      <w:r w:rsidRPr="00753B21">
        <w:rPr>
          <w:sz w:val="22"/>
          <w:szCs w:val="22"/>
        </w:rPr>
        <w:t>Sabato 6 giugno</w:t>
      </w:r>
      <w:r w:rsidRPr="00753B21">
        <w:rPr>
          <w:b/>
          <w:sz w:val="22"/>
          <w:szCs w:val="22"/>
        </w:rPr>
        <w:t xml:space="preserve"> </w:t>
      </w:r>
      <w:r w:rsidRPr="00753B21">
        <w:rPr>
          <w:b/>
        </w:rPr>
        <w:t>2015 ore 10,00 – 13,00</w:t>
      </w:r>
      <w:r w:rsidR="00964C56">
        <w:rPr>
          <w:b/>
        </w:rPr>
        <w:t xml:space="preserve"> -</w:t>
      </w:r>
      <w:r w:rsidRPr="00753B21">
        <w:rPr>
          <w:b/>
        </w:rPr>
        <w:t xml:space="preserve">  Anna Armone</w:t>
      </w:r>
      <w:r w:rsidRPr="00753B21">
        <w:t xml:space="preserve"> </w:t>
      </w:r>
      <w:r w:rsidR="00964C56">
        <w:t>Esperta Funzione pubblica (BO)</w:t>
      </w:r>
    </w:p>
    <w:p w:rsidR="00FB7EF1" w:rsidRPr="00753B21" w:rsidRDefault="00FB7EF1" w:rsidP="00964C56">
      <w:pPr>
        <w:ind w:left="720"/>
        <w:jc w:val="both"/>
        <w:rPr>
          <w:sz w:val="22"/>
          <w:szCs w:val="22"/>
        </w:rPr>
      </w:pPr>
      <w:r w:rsidRPr="00753B21">
        <w:rPr>
          <w:bCs/>
        </w:rPr>
        <w:t>“</w:t>
      </w:r>
      <w:r w:rsidRPr="00753B21">
        <w:rPr>
          <w:b/>
        </w:rPr>
        <w:t>Aspetti giuridici e amministrativi delle istituzioni scolastiche</w:t>
      </w:r>
      <w:r w:rsidRPr="00753B21">
        <w:t xml:space="preserve"> </w:t>
      </w:r>
      <w:r w:rsidR="00A110DF">
        <w:t xml:space="preserve">- </w:t>
      </w:r>
      <w:r w:rsidRPr="00753B21">
        <w:t>Stato giuridico del personale della scuola e relazioni inter</w:t>
      </w:r>
      <w:r w:rsidR="00E7265F">
        <w:t xml:space="preserve"> </w:t>
      </w:r>
      <w:r w:rsidRPr="00753B21">
        <w:t>organiche, la peculiarità della dirigenza scolastica</w:t>
      </w:r>
      <w:r w:rsidR="00A110DF">
        <w:t>”</w:t>
      </w:r>
      <w:r w:rsidRPr="00753B21">
        <w:t xml:space="preserve">  </w:t>
      </w:r>
    </w:p>
    <w:p w:rsidR="00833E0D" w:rsidRPr="00753B21" w:rsidRDefault="00833E0D" w:rsidP="00AB0BB4">
      <w:pPr>
        <w:shd w:val="clear" w:color="auto" w:fill="FFFFFF"/>
        <w:rPr>
          <w:b/>
          <w:sz w:val="22"/>
          <w:szCs w:val="22"/>
        </w:rPr>
      </w:pPr>
    </w:p>
    <w:p w:rsidR="00964C56" w:rsidRDefault="00146BAC" w:rsidP="00AB0BB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53B21">
        <w:rPr>
          <w:rFonts w:ascii="Times New Roman" w:hAnsi="Times New Roman"/>
        </w:rPr>
        <w:t xml:space="preserve">Lunedì </w:t>
      </w:r>
      <w:r w:rsidR="00FB7EF1" w:rsidRPr="00753B21">
        <w:rPr>
          <w:rFonts w:ascii="Times New Roman" w:hAnsi="Times New Roman"/>
          <w:b/>
        </w:rPr>
        <w:t xml:space="preserve">31 agosto </w:t>
      </w:r>
      <w:r w:rsidRPr="00753B21">
        <w:rPr>
          <w:rFonts w:ascii="Times New Roman" w:hAnsi="Times New Roman"/>
          <w:b/>
        </w:rPr>
        <w:t xml:space="preserve">2015 ore 15,00 – 18,00 </w:t>
      </w:r>
      <w:r w:rsidR="00964C56">
        <w:rPr>
          <w:rFonts w:ascii="Times New Roman" w:hAnsi="Times New Roman"/>
          <w:b/>
        </w:rPr>
        <w:t xml:space="preserve"> - </w:t>
      </w:r>
      <w:r w:rsidR="00FD56F5">
        <w:rPr>
          <w:rFonts w:ascii="Times New Roman" w:hAnsi="Times New Roman"/>
          <w:b/>
        </w:rPr>
        <w:t xml:space="preserve">Roberto Tripodi </w:t>
      </w:r>
      <w:r w:rsidRPr="00753B21">
        <w:rPr>
          <w:rFonts w:ascii="Times New Roman" w:hAnsi="Times New Roman"/>
        </w:rPr>
        <w:t>Esperto formatore</w:t>
      </w:r>
    </w:p>
    <w:p w:rsidR="00A661BC" w:rsidRPr="00753B21" w:rsidRDefault="00146BAC" w:rsidP="00964C56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  <w:r w:rsidRPr="00753B21">
        <w:rPr>
          <w:rFonts w:ascii="Times New Roman" w:hAnsi="Times New Roman"/>
        </w:rPr>
        <w:t>“</w:t>
      </w:r>
      <w:r w:rsidRPr="00753B21">
        <w:rPr>
          <w:rFonts w:ascii="Times New Roman" w:hAnsi="Times New Roman"/>
          <w:b/>
        </w:rPr>
        <w:t>Le competenze del dirigente scolastico</w:t>
      </w:r>
      <w:r w:rsidRPr="00753B21">
        <w:rPr>
          <w:rFonts w:ascii="Times New Roman" w:hAnsi="Times New Roman"/>
        </w:rPr>
        <w:t xml:space="preserve"> </w:t>
      </w:r>
      <w:r w:rsidR="00A110DF">
        <w:rPr>
          <w:rFonts w:ascii="Times New Roman" w:hAnsi="Times New Roman"/>
        </w:rPr>
        <w:t xml:space="preserve">- </w:t>
      </w:r>
      <w:r w:rsidRPr="00753B21">
        <w:rPr>
          <w:rFonts w:ascii="Times New Roman" w:hAnsi="Times New Roman"/>
        </w:rPr>
        <w:t>Contrattazione integrativa d’istituto,</w:t>
      </w:r>
      <w:r w:rsidRPr="00E46BB7">
        <w:rPr>
          <w:rFonts w:ascii="Times New Roman" w:eastAsia="+mn-ea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53B21">
        <w:rPr>
          <w:rFonts w:ascii="Times New Roman" w:hAnsi="Times New Roman"/>
        </w:rPr>
        <w:t>norme di attuazione della L.15 del 4 marzo 2009, disciplina del rapporto di lavoro, Privacy e protezione dei dati, Sicurezza a scuola</w:t>
      </w:r>
      <w:r w:rsidR="00A110DF">
        <w:rPr>
          <w:rFonts w:ascii="Times New Roman" w:hAnsi="Times New Roman"/>
        </w:rPr>
        <w:t>”</w:t>
      </w:r>
    </w:p>
    <w:p w:rsidR="00AF5B71" w:rsidRPr="00753B21" w:rsidRDefault="00AF5B71" w:rsidP="00AB0BB4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p w:rsidR="00964C56" w:rsidRPr="00964C56" w:rsidRDefault="00AF5B71" w:rsidP="00AB0BB4">
      <w:pPr>
        <w:numPr>
          <w:ilvl w:val="0"/>
          <w:numId w:val="4"/>
        </w:numPr>
        <w:jc w:val="both"/>
        <w:rPr>
          <w:sz w:val="22"/>
          <w:szCs w:val="22"/>
        </w:rPr>
      </w:pPr>
      <w:r w:rsidRPr="00753B21">
        <w:rPr>
          <w:sz w:val="22"/>
          <w:szCs w:val="22"/>
        </w:rPr>
        <w:t>Lunedì</w:t>
      </w:r>
      <w:r w:rsidR="008C1179" w:rsidRPr="00753B21">
        <w:rPr>
          <w:sz w:val="22"/>
          <w:szCs w:val="22"/>
        </w:rPr>
        <w:t xml:space="preserve"> </w:t>
      </w:r>
      <w:r w:rsidR="00FB7EF1" w:rsidRPr="00753B21">
        <w:rPr>
          <w:b/>
          <w:sz w:val="22"/>
          <w:szCs w:val="22"/>
        </w:rPr>
        <w:t>7 settembre</w:t>
      </w:r>
      <w:r w:rsidRPr="00753B21">
        <w:rPr>
          <w:sz w:val="22"/>
          <w:szCs w:val="22"/>
        </w:rPr>
        <w:t xml:space="preserve"> </w:t>
      </w:r>
      <w:r w:rsidRPr="00753B21">
        <w:rPr>
          <w:b/>
          <w:sz w:val="22"/>
          <w:szCs w:val="22"/>
        </w:rPr>
        <w:t xml:space="preserve">2015 </w:t>
      </w:r>
      <w:r w:rsidR="00C941DC" w:rsidRPr="00753B21">
        <w:rPr>
          <w:b/>
          <w:sz w:val="22"/>
          <w:szCs w:val="22"/>
        </w:rPr>
        <w:t>ore 15,00 – 18,00</w:t>
      </w:r>
      <w:r w:rsidR="00964C56">
        <w:rPr>
          <w:sz w:val="22"/>
          <w:szCs w:val="22"/>
        </w:rPr>
        <w:t xml:space="preserve"> - </w:t>
      </w:r>
      <w:r w:rsidR="00AF2192" w:rsidRPr="00753B21">
        <w:rPr>
          <w:b/>
          <w:bCs/>
          <w:sz w:val="22"/>
          <w:szCs w:val="22"/>
        </w:rPr>
        <w:t xml:space="preserve">Chiara Di Prima </w:t>
      </w:r>
      <w:r w:rsidR="00AF2192" w:rsidRPr="00753B21">
        <w:rPr>
          <w:bCs/>
          <w:sz w:val="22"/>
          <w:szCs w:val="22"/>
        </w:rPr>
        <w:t>Dirigente scolastica</w:t>
      </w:r>
    </w:p>
    <w:p w:rsidR="00AF5B71" w:rsidRPr="00753B21" w:rsidRDefault="00A110DF" w:rsidP="00964C56">
      <w:pPr>
        <w:ind w:left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“</w:t>
      </w:r>
      <w:r w:rsidR="00AF2192" w:rsidRPr="00753B21">
        <w:rPr>
          <w:b/>
          <w:bCs/>
          <w:sz w:val="22"/>
          <w:szCs w:val="22"/>
        </w:rPr>
        <w:t>Le riforme sc</w:t>
      </w:r>
      <w:r>
        <w:rPr>
          <w:b/>
          <w:bCs/>
          <w:sz w:val="22"/>
          <w:szCs w:val="22"/>
        </w:rPr>
        <w:t>olastiche e il quadro normativo -</w:t>
      </w:r>
      <w:r w:rsidR="00AF2192" w:rsidRPr="00753B21">
        <w:rPr>
          <w:b/>
          <w:bCs/>
          <w:sz w:val="22"/>
          <w:szCs w:val="22"/>
        </w:rPr>
        <w:t xml:space="preserve"> </w:t>
      </w:r>
      <w:r w:rsidR="00AF2192" w:rsidRPr="00753B21">
        <w:rPr>
          <w:sz w:val="22"/>
          <w:szCs w:val="22"/>
        </w:rPr>
        <w:t>Il quadro normativo risultante dalla stagione di riforme del sistema di istruzione e formazione a decorrere dall’anno 2003</w:t>
      </w:r>
      <w:r>
        <w:rPr>
          <w:sz w:val="22"/>
          <w:szCs w:val="22"/>
        </w:rPr>
        <w:t>”</w:t>
      </w:r>
    </w:p>
    <w:p w:rsidR="00DA1534" w:rsidRPr="00753B21" w:rsidRDefault="00DA1534" w:rsidP="00AB0BB4">
      <w:pPr>
        <w:pStyle w:val="Paragrafoelenco"/>
        <w:spacing w:after="0" w:line="240" w:lineRule="auto"/>
        <w:rPr>
          <w:rFonts w:ascii="Times New Roman" w:hAnsi="Times New Roman"/>
        </w:rPr>
      </w:pPr>
    </w:p>
    <w:p w:rsidR="00964C56" w:rsidRDefault="00FB7EF1" w:rsidP="00AB0BB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53B21">
        <w:rPr>
          <w:rFonts w:ascii="Times New Roman" w:hAnsi="Times New Roman"/>
        </w:rPr>
        <w:t xml:space="preserve">Lunedì </w:t>
      </w:r>
      <w:r w:rsidRPr="00A110DF">
        <w:rPr>
          <w:rFonts w:ascii="Times New Roman" w:hAnsi="Times New Roman"/>
          <w:b/>
        </w:rPr>
        <w:t>14</w:t>
      </w:r>
      <w:r w:rsidRPr="00753B21">
        <w:rPr>
          <w:rFonts w:ascii="Times New Roman" w:hAnsi="Times New Roman"/>
          <w:b/>
        </w:rPr>
        <w:t xml:space="preserve"> settembre</w:t>
      </w:r>
      <w:r w:rsidRPr="00753B21">
        <w:rPr>
          <w:rFonts w:ascii="Times New Roman" w:hAnsi="Times New Roman"/>
        </w:rPr>
        <w:t xml:space="preserve"> </w:t>
      </w:r>
      <w:r w:rsidR="00CA557F" w:rsidRPr="00753B21">
        <w:rPr>
          <w:rFonts w:ascii="Times New Roman" w:hAnsi="Times New Roman"/>
          <w:b/>
        </w:rPr>
        <w:t xml:space="preserve">2015 ore 15,00–18,00 </w:t>
      </w:r>
      <w:r w:rsidR="00964C56">
        <w:rPr>
          <w:rFonts w:ascii="Times New Roman" w:hAnsi="Times New Roman"/>
          <w:b/>
        </w:rPr>
        <w:t xml:space="preserve"> - </w:t>
      </w:r>
      <w:r w:rsidR="00644961" w:rsidRPr="00753B21">
        <w:rPr>
          <w:rFonts w:ascii="Times New Roman" w:hAnsi="Times New Roman"/>
          <w:b/>
        </w:rPr>
        <w:t>Lucia Rovituso</w:t>
      </w:r>
      <w:r w:rsidR="00644961" w:rsidRPr="00753B21">
        <w:rPr>
          <w:rFonts w:ascii="Times New Roman" w:hAnsi="Times New Roman"/>
        </w:rPr>
        <w:t xml:space="preserve"> Formatrice Formez </w:t>
      </w:r>
    </w:p>
    <w:p w:rsidR="004E14C9" w:rsidRPr="00753B21" w:rsidRDefault="00457230" w:rsidP="00964C56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“</w:t>
      </w:r>
      <w:r w:rsidR="00644961" w:rsidRPr="00753B21">
        <w:rPr>
          <w:rFonts w:ascii="Times New Roman" w:hAnsi="Times New Roman"/>
          <w:b/>
        </w:rPr>
        <w:t>Autonomia funzionale e autovalutazione</w:t>
      </w:r>
      <w:r>
        <w:rPr>
          <w:rFonts w:ascii="Times New Roman" w:hAnsi="Times New Roman"/>
        </w:rPr>
        <w:t xml:space="preserve"> -</w:t>
      </w:r>
      <w:r w:rsidR="00964C56">
        <w:rPr>
          <w:rFonts w:ascii="Times New Roman" w:hAnsi="Times New Roman"/>
        </w:rPr>
        <w:t xml:space="preserve"> </w:t>
      </w:r>
      <w:r w:rsidR="00644961" w:rsidRPr="00753B21">
        <w:rPr>
          <w:rFonts w:ascii="Times New Roman" w:hAnsi="Times New Roman"/>
        </w:rPr>
        <w:t>L’area socio-psicopedagogi</w:t>
      </w:r>
      <w:r w:rsidR="00E7265F">
        <w:rPr>
          <w:rFonts w:ascii="Times New Roman" w:hAnsi="Times New Roman"/>
        </w:rPr>
        <w:t xml:space="preserve">ca, processi di apprendimento, </w:t>
      </w:r>
      <w:r w:rsidR="00644961" w:rsidRPr="00753B21">
        <w:rPr>
          <w:rFonts w:ascii="Times New Roman" w:hAnsi="Times New Roman"/>
        </w:rPr>
        <w:t>valutazione dell’istituzione scolastica, motivazione.</w:t>
      </w:r>
      <w:r w:rsidR="00644961" w:rsidRPr="00753B21">
        <w:rPr>
          <w:rFonts w:ascii="Times New Roman" w:eastAsia="+mj-ea" w:hAnsi="Times New Roman"/>
          <w:b/>
          <w:bCs/>
          <w:kern w:val="24"/>
        </w:rPr>
        <w:t xml:space="preserve"> </w:t>
      </w:r>
      <w:r w:rsidR="00644961" w:rsidRPr="00753B21">
        <w:rPr>
          <w:rFonts w:ascii="Times New Roman" w:eastAsia="+mj-ea" w:hAnsi="Times New Roman"/>
          <w:bCs/>
          <w:kern w:val="24"/>
        </w:rPr>
        <w:t>Q</w:t>
      </w:r>
      <w:r w:rsidR="00644961" w:rsidRPr="00753B21">
        <w:rPr>
          <w:rFonts w:ascii="Times New Roman" w:hAnsi="Times New Roman"/>
          <w:bCs/>
        </w:rPr>
        <w:t xml:space="preserve">ualità del Sistema scolastico e formativo” </w:t>
      </w:r>
    </w:p>
    <w:p w:rsidR="00644961" w:rsidRPr="00753B21" w:rsidRDefault="00644961" w:rsidP="00AB0BB4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</w:p>
    <w:p w:rsidR="00964C56" w:rsidRDefault="00146BAC" w:rsidP="00AB0BB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53B21">
        <w:rPr>
          <w:rFonts w:ascii="Times New Roman" w:hAnsi="Times New Roman"/>
        </w:rPr>
        <w:t xml:space="preserve">Lunedì </w:t>
      </w:r>
      <w:r w:rsidR="00FB7EF1" w:rsidRPr="00753B21">
        <w:rPr>
          <w:rFonts w:ascii="Times New Roman" w:hAnsi="Times New Roman"/>
          <w:b/>
        </w:rPr>
        <w:t>21 settembre</w:t>
      </w:r>
      <w:r w:rsidRPr="00753B21">
        <w:rPr>
          <w:rFonts w:ascii="Times New Roman" w:hAnsi="Times New Roman"/>
        </w:rPr>
        <w:t xml:space="preserve"> </w:t>
      </w:r>
      <w:r w:rsidR="00AF5B71" w:rsidRPr="00964C56">
        <w:rPr>
          <w:rFonts w:ascii="Times New Roman" w:hAnsi="Times New Roman"/>
          <w:b/>
        </w:rPr>
        <w:t xml:space="preserve">2015 </w:t>
      </w:r>
      <w:r w:rsidR="00C941DC" w:rsidRPr="00964C56">
        <w:rPr>
          <w:rFonts w:ascii="Times New Roman" w:hAnsi="Times New Roman"/>
          <w:b/>
        </w:rPr>
        <w:t xml:space="preserve">ore </w:t>
      </w:r>
      <w:r w:rsidRPr="00964C56">
        <w:rPr>
          <w:rFonts w:ascii="Times New Roman" w:hAnsi="Times New Roman"/>
          <w:b/>
        </w:rPr>
        <w:t>15,00 –18,</w:t>
      </w:r>
      <w:r w:rsidR="008908CB" w:rsidRPr="00964C56">
        <w:rPr>
          <w:rFonts w:ascii="Times New Roman" w:hAnsi="Times New Roman"/>
          <w:b/>
        </w:rPr>
        <w:t>00</w:t>
      </w:r>
      <w:r w:rsidR="00964C56">
        <w:rPr>
          <w:rFonts w:ascii="Times New Roman" w:hAnsi="Times New Roman"/>
        </w:rPr>
        <w:t xml:space="preserve"> - </w:t>
      </w:r>
      <w:r w:rsidR="00A26872" w:rsidRPr="00753B21">
        <w:rPr>
          <w:rFonts w:ascii="Times New Roman" w:hAnsi="Times New Roman"/>
          <w:b/>
        </w:rPr>
        <w:t xml:space="preserve"> Vito Lo Scrudato </w:t>
      </w:r>
      <w:r w:rsidR="00A26872" w:rsidRPr="00753B21">
        <w:rPr>
          <w:rFonts w:ascii="Times New Roman" w:hAnsi="Times New Roman"/>
        </w:rPr>
        <w:t>Dirigente scol</w:t>
      </w:r>
      <w:r w:rsidR="00964C56">
        <w:rPr>
          <w:rFonts w:ascii="Times New Roman" w:hAnsi="Times New Roman"/>
        </w:rPr>
        <w:t>astico</w:t>
      </w:r>
    </w:p>
    <w:p w:rsidR="00AF5B71" w:rsidRPr="00753B21" w:rsidRDefault="00A26872" w:rsidP="00964C56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  <w:r w:rsidRPr="00753B21">
        <w:rPr>
          <w:rFonts w:ascii="Times New Roman" w:hAnsi="Times New Roman"/>
        </w:rPr>
        <w:t>“</w:t>
      </w:r>
      <w:r w:rsidRPr="00753B21">
        <w:rPr>
          <w:rFonts w:ascii="Times New Roman" w:hAnsi="Times New Roman"/>
          <w:b/>
        </w:rPr>
        <w:t>Il dirigente scolastico e il piano dell’offerta formativa</w:t>
      </w:r>
      <w:r w:rsidR="00457230">
        <w:rPr>
          <w:rFonts w:ascii="Times New Roman" w:hAnsi="Times New Roman"/>
          <w:b/>
        </w:rPr>
        <w:t xml:space="preserve"> -</w:t>
      </w:r>
      <w:r w:rsidRPr="00753B21">
        <w:rPr>
          <w:rFonts w:ascii="Times New Roman" w:hAnsi="Times New Roman"/>
        </w:rPr>
        <w:t xml:space="preserve"> La gestione dell’istituzione scolastica, predisposizione e gestione del POF, autonomia delle scuole in rapporto alle esigenze formative del territorio</w:t>
      </w:r>
      <w:r w:rsidR="00457230">
        <w:rPr>
          <w:rFonts w:ascii="Times New Roman" w:hAnsi="Times New Roman"/>
        </w:rPr>
        <w:t>”</w:t>
      </w:r>
    </w:p>
    <w:p w:rsidR="00C941DC" w:rsidRPr="00753B21" w:rsidRDefault="00C941DC" w:rsidP="00AB0BB4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p w:rsidR="00964C56" w:rsidRDefault="00AF5B71" w:rsidP="00AB0BB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53B21">
        <w:rPr>
          <w:rFonts w:ascii="Times New Roman" w:hAnsi="Times New Roman"/>
        </w:rPr>
        <w:t xml:space="preserve">Lunedì </w:t>
      </w:r>
      <w:r w:rsidR="00FB7EF1" w:rsidRPr="00753B21">
        <w:rPr>
          <w:rFonts w:ascii="Times New Roman" w:hAnsi="Times New Roman"/>
          <w:b/>
        </w:rPr>
        <w:t>28 settembre</w:t>
      </w:r>
      <w:r w:rsidR="008C1179" w:rsidRPr="00753B21">
        <w:rPr>
          <w:rFonts w:ascii="Times New Roman" w:hAnsi="Times New Roman"/>
          <w:b/>
        </w:rPr>
        <w:t xml:space="preserve"> </w:t>
      </w:r>
      <w:r w:rsidRPr="00753B21">
        <w:rPr>
          <w:rFonts w:ascii="Times New Roman" w:hAnsi="Times New Roman"/>
          <w:b/>
        </w:rPr>
        <w:t xml:space="preserve">2015 </w:t>
      </w:r>
      <w:r w:rsidR="008908CB" w:rsidRPr="00753B21">
        <w:rPr>
          <w:rFonts w:ascii="Times New Roman" w:hAnsi="Times New Roman"/>
          <w:b/>
        </w:rPr>
        <w:t>ore 15,00 –</w:t>
      </w:r>
      <w:r w:rsidR="00C941DC" w:rsidRPr="00753B21">
        <w:rPr>
          <w:rFonts w:ascii="Times New Roman" w:hAnsi="Times New Roman"/>
          <w:b/>
        </w:rPr>
        <w:t xml:space="preserve">18,00 </w:t>
      </w:r>
      <w:r w:rsidR="00964C56">
        <w:rPr>
          <w:rFonts w:ascii="Times New Roman" w:hAnsi="Times New Roman"/>
          <w:b/>
        </w:rPr>
        <w:t xml:space="preserve">- </w:t>
      </w:r>
      <w:r w:rsidR="00644961" w:rsidRPr="00753B21">
        <w:rPr>
          <w:rFonts w:ascii="Times New Roman" w:hAnsi="Times New Roman"/>
          <w:b/>
        </w:rPr>
        <w:t>Giusi Buccola</w:t>
      </w:r>
      <w:r w:rsidR="00644961" w:rsidRPr="00753B21">
        <w:rPr>
          <w:rFonts w:ascii="Times New Roman" w:hAnsi="Times New Roman"/>
        </w:rPr>
        <w:t xml:space="preserve"> Esperta formatrice</w:t>
      </w:r>
    </w:p>
    <w:p w:rsidR="00644961" w:rsidRPr="00753B21" w:rsidRDefault="00457230" w:rsidP="00964C56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“</w:t>
      </w:r>
      <w:r w:rsidR="00644961" w:rsidRPr="00753B21">
        <w:rPr>
          <w:rFonts w:ascii="Times New Roman" w:hAnsi="Times New Roman"/>
          <w:b/>
        </w:rPr>
        <w:t>La comunicazione e il bilancio sociale</w:t>
      </w:r>
      <w:r>
        <w:rPr>
          <w:rFonts w:ascii="Times New Roman" w:hAnsi="Times New Roman"/>
          <w:b/>
        </w:rPr>
        <w:t xml:space="preserve"> -</w:t>
      </w:r>
      <w:r w:rsidR="00644961" w:rsidRPr="00753B21">
        <w:rPr>
          <w:rFonts w:ascii="Times New Roman" w:hAnsi="Times New Roman"/>
        </w:rPr>
        <w:t xml:space="preserve"> Comunicazione istituzionale e funzione dirigenziale: presupposti sociali e giuridici</w:t>
      </w:r>
      <w:r>
        <w:rPr>
          <w:rFonts w:ascii="Times New Roman" w:hAnsi="Times New Roman"/>
        </w:rPr>
        <w:t>”</w:t>
      </w:r>
    </w:p>
    <w:p w:rsidR="00C941DC" w:rsidRPr="00753B21" w:rsidRDefault="00C941DC" w:rsidP="00AB0BB4">
      <w:pPr>
        <w:pStyle w:val="Paragrafoelenco"/>
        <w:spacing w:after="0" w:line="240" w:lineRule="auto"/>
        <w:rPr>
          <w:rFonts w:ascii="Times New Roman" w:hAnsi="Times New Roman"/>
          <w:b/>
        </w:rPr>
      </w:pPr>
    </w:p>
    <w:p w:rsidR="00964C56" w:rsidRDefault="00FB7EF1" w:rsidP="00AB0BB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53B21">
        <w:rPr>
          <w:rFonts w:ascii="Times New Roman" w:hAnsi="Times New Roman"/>
        </w:rPr>
        <w:t xml:space="preserve">Lunedì </w:t>
      </w:r>
      <w:r w:rsidRPr="00753B21">
        <w:rPr>
          <w:rFonts w:ascii="Times New Roman" w:hAnsi="Times New Roman"/>
          <w:b/>
        </w:rPr>
        <w:t>5 ottobre</w:t>
      </w:r>
      <w:r w:rsidRPr="00753B21">
        <w:rPr>
          <w:rFonts w:ascii="Times New Roman" w:hAnsi="Times New Roman"/>
        </w:rPr>
        <w:t xml:space="preserve"> </w:t>
      </w:r>
      <w:r w:rsidR="00C941DC" w:rsidRPr="00753B21">
        <w:rPr>
          <w:rFonts w:ascii="Times New Roman" w:hAnsi="Times New Roman"/>
          <w:b/>
        </w:rPr>
        <w:t>20</w:t>
      </w:r>
      <w:r w:rsidR="008908CB" w:rsidRPr="00753B21">
        <w:rPr>
          <w:rFonts w:ascii="Times New Roman" w:hAnsi="Times New Roman"/>
          <w:b/>
        </w:rPr>
        <w:t>15 ore 15,00 –</w:t>
      </w:r>
      <w:r w:rsidR="00C941DC" w:rsidRPr="00753B21">
        <w:rPr>
          <w:rFonts w:ascii="Times New Roman" w:hAnsi="Times New Roman"/>
          <w:b/>
        </w:rPr>
        <w:t xml:space="preserve">18,00 </w:t>
      </w:r>
      <w:r w:rsidR="00964C56">
        <w:rPr>
          <w:rFonts w:ascii="Times New Roman" w:hAnsi="Times New Roman"/>
          <w:b/>
        </w:rPr>
        <w:t xml:space="preserve">- </w:t>
      </w:r>
      <w:r w:rsidR="00C941DC" w:rsidRPr="00753B21">
        <w:rPr>
          <w:rFonts w:ascii="Times New Roman" w:hAnsi="Times New Roman"/>
          <w:b/>
        </w:rPr>
        <w:t xml:space="preserve">Gaetano Festa </w:t>
      </w:r>
      <w:r w:rsidR="00C941DC" w:rsidRPr="00964C56">
        <w:rPr>
          <w:rFonts w:ascii="Times New Roman" w:hAnsi="Times New Roman"/>
        </w:rPr>
        <w:t xml:space="preserve">DSGA </w:t>
      </w:r>
    </w:p>
    <w:p w:rsidR="00C941DC" w:rsidRPr="00753B21" w:rsidRDefault="00C941DC" w:rsidP="00964C56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  <w:r w:rsidRPr="00753B21">
        <w:rPr>
          <w:rFonts w:ascii="Times New Roman" w:hAnsi="Times New Roman"/>
        </w:rPr>
        <w:t>“</w:t>
      </w:r>
      <w:r w:rsidRPr="00753B21">
        <w:rPr>
          <w:rFonts w:ascii="Times New Roman" w:hAnsi="Times New Roman"/>
          <w:b/>
          <w:bCs/>
        </w:rPr>
        <w:t>Decreto Interministeriale 1 febbraio 2001, n. 44</w:t>
      </w:r>
      <w:r w:rsidR="00457230">
        <w:rPr>
          <w:rFonts w:ascii="Times New Roman" w:hAnsi="Times New Roman"/>
          <w:b/>
          <w:bCs/>
        </w:rPr>
        <w:t xml:space="preserve"> -</w:t>
      </w:r>
      <w:r w:rsidR="00E7265F">
        <w:rPr>
          <w:rFonts w:ascii="Times New Roman" w:hAnsi="Times New Roman"/>
          <w:bCs/>
        </w:rPr>
        <w:t xml:space="preserve"> Regolamento concernente le</w:t>
      </w:r>
      <w:r w:rsidRPr="00753B21">
        <w:rPr>
          <w:rFonts w:ascii="Times New Roman" w:hAnsi="Times New Roman"/>
          <w:bCs/>
        </w:rPr>
        <w:t xml:space="preserve"> Istruzioni general</w:t>
      </w:r>
      <w:r w:rsidR="00457230">
        <w:rPr>
          <w:rFonts w:ascii="Times New Roman" w:hAnsi="Times New Roman"/>
          <w:bCs/>
        </w:rPr>
        <w:t>i sulla gestione amministrativo</w:t>
      </w:r>
      <w:r w:rsidRPr="00753B21">
        <w:rPr>
          <w:rFonts w:ascii="Times New Roman" w:hAnsi="Times New Roman"/>
          <w:bCs/>
        </w:rPr>
        <w:t>-contabile delle istituzioni scolastiche"</w:t>
      </w:r>
    </w:p>
    <w:p w:rsidR="00333609" w:rsidRPr="00753B21" w:rsidRDefault="00333609" w:rsidP="00AB0BB4">
      <w:pPr>
        <w:pStyle w:val="Paragrafoelenco"/>
        <w:spacing w:after="0" w:line="240" w:lineRule="auto"/>
        <w:rPr>
          <w:rFonts w:ascii="Times New Roman" w:hAnsi="Times New Roman"/>
        </w:rPr>
      </w:pPr>
    </w:p>
    <w:p w:rsidR="00964C56" w:rsidRDefault="00333609" w:rsidP="00AB0BB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53B21">
        <w:rPr>
          <w:rFonts w:ascii="Times New Roman" w:hAnsi="Times New Roman"/>
        </w:rPr>
        <w:t xml:space="preserve">Lunedì </w:t>
      </w:r>
      <w:r w:rsidR="00FB7EF1" w:rsidRPr="00753B21">
        <w:rPr>
          <w:rFonts w:ascii="Times New Roman" w:hAnsi="Times New Roman"/>
          <w:b/>
        </w:rPr>
        <w:t>12 ottobre</w:t>
      </w:r>
      <w:r w:rsidR="008C1179" w:rsidRPr="00753B21">
        <w:rPr>
          <w:rFonts w:ascii="Times New Roman" w:hAnsi="Times New Roman"/>
          <w:b/>
        </w:rPr>
        <w:t xml:space="preserve"> </w:t>
      </w:r>
      <w:r w:rsidRPr="00964C56">
        <w:rPr>
          <w:rFonts w:ascii="Times New Roman" w:hAnsi="Times New Roman"/>
          <w:b/>
        </w:rPr>
        <w:t xml:space="preserve">2015 </w:t>
      </w:r>
      <w:r w:rsidR="008908CB" w:rsidRPr="00964C56">
        <w:rPr>
          <w:rFonts w:ascii="Times New Roman" w:hAnsi="Times New Roman"/>
          <w:b/>
        </w:rPr>
        <w:t>ore 15,00–</w:t>
      </w:r>
      <w:r w:rsidR="00C941DC" w:rsidRPr="00964C56">
        <w:rPr>
          <w:rFonts w:ascii="Times New Roman" w:hAnsi="Times New Roman"/>
          <w:b/>
        </w:rPr>
        <w:t>18,00</w:t>
      </w:r>
      <w:r w:rsidR="00964C56">
        <w:rPr>
          <w:rFonts w:ascii="Times New Roman" w:hAnsi="Times New Roman"/>
          <w:b/>
        </w:rPr>
        <w:t xml:space="preserve"> - </w:t>
      </w:r>
      <w:r w:rsidRPr="00753B21">
        <w:rPr>
          <w:rFonts w:ascii="Times New Roman" w:hAnsi="Times New Roman"/>
          <w:b/>
        </w:rPr>
        <w:t>Giuseppe Pintaldi</w:t>
      </w:r>
      <w:r w:rsidRPr="00753B21">
        <w:rPr>
          <w:rFonts w:ascii="Times New Roman" w:hAnsi="Times New Roman"/>
        </w:rPr>
        <w:t xml:space="preserve"> </w:t>
      </w:r>
      <w:r w:rsidR="00964C56">
        <w:rPr>
          <w:rFonts w:ascii="Times New Roman" w:hAnsi="Times New Roman"/>
        </w:rPr>
        <w:t>Direttore S.G.A.</w:t>
      </w:r>
    </w:p>
    <w:p w:rsidR="00333609" w:rsidRPr="00753B21" w:rsidRDefault="00333609" w:rsidP="00964C56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  <w:r w:rsidRPr="00753B21">
        <w:rPr>
          <w:rFonts w:ascii="Times New Roman" w:hAnsi="Times New Roman"/>
        </w:rPr>
        <w:t>“</w:t>
      </w:r>
      <w:r w:rsidR="00833E0D" w:rsidRPr="00753B21">
        <w:rPr>
          <w:rFonts w:ascii="Times New Roman" w:hAnsi="Times New Roman"/>
          <w:b/>
        </w:rPr>
        <w:t>L’attività negoziale e il programma annuale</w:t>
      </w:r>
      <w:r w:rsidR="00457230">
        <w:rPr>
          <w:rFonts w:ascii="Times New Roman" w:hAnsi="Times New Roman"/>
          <w:b/>
        </w:rPr>
        <w:t xml:space="preserve"> -</w:t>
      </w:r>
      <w:r w:rsidR="00964C56">
        <w:rPr>
          <w:rFonts w:ascii="Times New Roman" w:hAnsi="Times New Roman"/>
          <w:b/>
        </w:rPr>
        <w:t xml:space="preserve"> </w:t>
      </w:r>
      <w:r w:rsidRPr="00753B21">
        <w:rPr>
          <w:rFonts w:ascii="Times New Roman" w:hAnsi="Times New Roman"/>
        </w:rPr>
        <w:t>L’area giuridico -amministrativo -finanziaria, con riferimento alla gestione integrata del piano dell'offerta formativa e del programma annuale”</w:t>
      </w:r>
    </w:p>
    <w:p w:rsidR="00670925" w:rsidRPr="00753B21" w:rsidRDefault="00670925" w:rsidP="00AB0BB4">
      <w:pPr>
        <w:pStyle w:val="Paragrafoelenco"/>
        <w:spacing w:after="0" w:line="240" w:lineRule="auto"/>
        <w:rPr>
          <w:rFonts w:ascii="Times New Roman" w:hAnsi="Times New Roman"/>
        </w:rPr>
      </w:pPr>
    </w:p>
    <w:p w:rsidR="00964C56" w:rsidRDefault="00FB7EF1" w:rsidP="00AB0BB4">
      <w:pPr>
        <w:numPr>
          <w:ilvl w:val="0"/>
          <w:numId w:val="4"/>
        </w:numPr>
        <w:jc w:val="both"/>
        <w:rPr>
          <w:sz w:val="22"/>
          <w:szCs w:val="22"/>
        </w:rPr>
      </w:pPr>
      <w:r w:rsidRPr="00753B21">
        <w:rPr>
          <w:sz w:val="22"/>
          <w:szCs w:val="22"/>
        </w:rPr>
        <w:t xml:space="preserve">Lunedì </w:t>
      </w:r>
      <w:r w:rsidRPr="00753B21">
        <w:rPr>
          <w:b/>
          <w:sz w:val="22"/>
          <w:szCs w:val="22"/>
        </w:rPr>
        <w:t>19 ottobre</w:t>
      </w:r>
      <w:r w:rsidR="00E6796B" w:rsidRPr="00753B21">
        <w:rPr>
          <w:b/>
          <w:sz w:val="22"/>
          <w:szCs w:val="22"/>
        </w:rPr>
        <w:t xml:space="preserve"> 2015 </w:t>
      </w:r>
      <w:r w:rsidR="00A26872" w:rsidRPr="00753B21">
        <w:rPr>
          <w:b/>
          <w:sz w:val="22"/>
          <w:szCs w:val="22"/>
        </w:rPr>
        <w:t>ore 15,00–</w:t>
      </w:r>
      <w:r w:rsidR="00C941DC" w:rsidRPr="00753B21">
        <w:rPr>
          <w:b/>
          <w:sz w:val="22"/>
          <w:szCs w:val="22"/>
        </w:rPr>
        <w:t xml:space="preserve">18,00 </w:t>
      </w:r>
      <w:r w:rsidR="00964C56">
        <w:rPr>
          <w:b/>
          <w:sz w:val="22"/>
          <w:szCs w:val="22"/>
        </w:rPr>
        <w:t xml:space="preserve">- </w:t>
      </w:r>
      <w:r w:rsidR="004871E9" w:rsidRPr="00753B21">
        <w:rPr>
          <w:b/>
          <w:sz w:val="22"/>
          <w:szCs w:val="22"/>
        </w:rPr>
        <w:t>Aurora Fumo</w:t>
      </w:r>
      <w:r w:rsidR="00964C56">
        <w:rPr>
          <w:b/>
          <w:sz w:val="22"/>
          <w:szCs w:val="22"/>
        </w:rPr>
        <w:t xml:space="preserve"> </w:t>
      </w:r>
      <w:r w:rsidR="00964C56" w:rsidRPr="00964C56">
        <w:rPr>
          <w:sz w:val="22"/>
          <w:szCs w:val="22"/>
        </w:rPr>
        <w:t>D</w:t>
      </w:r>
      <w:r w:rsidR="004871E9" w:rsidRPr="00964C56">
        <w:rPr>
          <w:sz w:val="22"/>
          <w:szCs w:val="22"/>
        </w:rPr>
        <w:t>i</w:t>
      </w:r>
      <w:r w:rsidR="004871E9" w:rsidRPr="00753B21">
        <w:rPr>
          <w:sz w:val="22"/>
          <w:szCs w:val="22"/>
        </w:rPr>
        <w:t>rigente scolastica</w:t>
      </w:r>
    </w:p>
    <w:p w:rsidR="00670925" w:rsidRPr="00753B21" w:rsidRDefault="00457230" w:rsidP="00964C56">
      <w:pPr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“</w:t>
      </w:r>
      <w:r w:rsidR="004871E9" w:rsidRPr="00753B21">
        <w:rPr>
          <w:b/>
          <w:sz w:val="22"/>
          <w:szCs w:val="22"/>
        </w:rPr>
        <w:t>Linee di politica scolastica europea</w:t>
      </w:r>
      <w:r>
        <w:rPr>
          <w:b/>
          <w:sz w:val="22"/>
          <w:szCs w:val="22"/>
        </w:rPr>
        <w:t xml:space="preserve"> -</w:t>
      </w:r>
      <w:r w:rsidR="004871E9" w:rsidRPr="00753B21">
        <w:rPr>
          <w:sz w:val="22"/>
          <w:szCs w:val="22"/>
        </w:rPr>
        <w:t xml:space="preserve"> I sistemi d’istruzione e formazione dell’unione europea</w:t>
      </w:r>
      <w:r>
        <w:rPr>
          <w:sz w:val="22"/>
          <w:szCs w:val="22"/>
        </w:rPr>
        <w:t>”</w:t>
      </w:r>
    </w:p>
    <w:p w:rsidR="00D922B5" w:rsidRPr="00753B21" w:rsidRDefault="00D922B5" w:rsidP="00AB0BB4">
      <w:pPr>
        <w:pStyle w:val="Paragrafoelenco"/>
        <w:spacing w:after="0" w:line="240" w:lineRule="auto"/>
        <w:rPr>
          <w:rFonts w:ascii="Times New Roman" w:hAnsi="Times New Roman"/>
        </w:rPr>
      </w:pPr>
    </w:p>
    <w:p w:rsidR="00964C56" w:rsidRDefault="00FB7EF1" w:rsidP="00AB0BB4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753B21">
        <w:rPr>
          <w:sz w:val="22"/>
          <w:szCs w:val="22"/>
        </w:rPr>
        <w:t xml:space="preserve">Lunedì </w:t>
      </w:r>
      <w:r w:rsidRPr="00753B21">
        <w:rPr>
          <w:b/>
          <w:sz w:val="22"/>
          <w:szCs w:val="22"/>
        </w:rPr>
        <w:t>26 ottobre</w:t>
      </w:r>
      <w:r w:rsidR="00A26872" w:rsidRPr="00753B21">
        <w:rPr>
          <w:sz w:val="22"/>
          <w:szCs w:val="22"/>
        </w:rPr>
        <w:t xml:space="preserve"> </w:t>
      </w:r>
      <w:r w:rsidR="00A26872" w:rsidRPr="00964C56">
        <w:rPr>
          <w:b/>
          <w:sz w:val="22"/>
          <w:szCs w:val="22"/>
        </w:rPr>
        <w:t>2015 ore 15,00-18,00</w:t>
      </w:r>
      <w:r w:rsidR="00A26872" w:rsidRPr="00753B21">
        <w:rPr>
          <w:sz w:val="22"/>
          <w:szCs w:val="22"/>
        </w:rPr>
        <w:t xml:space="preserve"> </w:t>
      </w:r>
      <w:r w:rsidR="00964C56">
        <w:rPr>
          <w:sz w:val="22"/>
          <w:szCs w:val="22"/>
        </w:rPr>
        <w:t xml:space="preserve">- </w:t>
      </w:r>
      <w:r w:rsidR="00AF2192" w:rsidRPr="00753B21">
        <w:rPr>
          <w:b/>
          <w:sz w:val="22"/>
          <w:szCs w:val="22"/>
        </w:rPr>
        <w:t xml:space="preserve">Adriana Bongiorno </w:t>
      </w:r>
      <w:r w:rsidR="00AF2192" w:rsidRPr="00753B21">
        <w:rPr>
          <w:sz w:val="22"/>
          <w:szCs w:val="22"/>
        </w:rPr>
        <w:t>Esperta formatrice</w:t>
      </w:r>
    </w:p>
    <w:p w:rsidR="00D922B5" w:rsidRPr="00753B21" w:rsidRDefault="00457230" w:rsidP="00964C56">
      <w:pPr>
        <w:pStyle w:val="western"/>
        <w:spacing w:before="0" w:beforeAutospacing="0" w:after="0" w:afterAutospacing="0"/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“</w:t>
      </w:r>
      <w:r w:rsidR="00AF2192" w:rsidRPr="00753B21">
        <w:rPr>
          <w:b/>
          <w:sz w:val="22"/>
          <w:szCs w:val="22"/>
        </w:rPr>
        <w:t>Autonomia organizzativa e rapporti istituzionali</w:t>
      </w:r>
      <w:r>
        <w:rPr>
          <w:sz w:val="22"/>
          <w:szCs w:val="22"/>
        </w:rPr>
        <w:t xml:space="preserve"> -</w:t>
      </w:r>
      <w:r w:rsidR="00964C56">
        <w:rPr>
          <w:sz w:val="22"/>
          <w:szCs w:val="22"/>
        </w:rPr>
        <w:t xml:space="preserve"> </w:t>
      </w:r>
      <w:r w:rsidR="00AF2192" w:rsidRPr="00753B21">
        <w:rPr>
          <w:sz w:val="22"/>
          <w:szCs w:val="22"/>
        </w:rPr>
        <w:t>Modalità di conduzione delle organizzazioni complesse e gestione dell’istituzione scolastica con riferimento alle strategie di direzione</w:t>
      </w:r>
      <w:r>
        <w:rPr>
          <w:sz w:val="22"/>
          <w:szCs w:val="22"/>
        </w:rPr>
        <w:t>”</w:t>
      </w:r>
    </w:p>
    <w:p w:rsidR="00FB7EF1" w:rsidRPr="00753B21" w:rsidRDefault="00FB7EF1" w:rsidP="00AB0BB4">
      <w:pPr>
        <w:pStyle w:val="Paragrafoelenco"/>
        <w:spacing w:after="0" w:line="240" w:lineRule="auto"/>
        <w:rPr>
          <w:rFonts w:ascii="Times New Roman" w:hAnsi="Times New Roman"/>
        </w:rPr>
      </w:pPr>
    </w:p>
    <w:p w:rsidR="00FB7EF1" w:rsidRPr="00753B21" w:rsidRDefault="00FB7EF1" w:rsidP="00AB0BB4">
      <w:pPr>
        <w:pStyle w:val="Paragrafoelenco"/>
        <w:spacing w:after="0" w:line="240" w:lineRule="auto"/>
        <w:rPr>
          <w:rFonts w:ascii="Times New Roman" w:hAnsi="Times New Roman"/>
        </w:rPr>
      </w:pPr>
    </w:p>
    <w:p w:rsidR="00FB7EF1" w:rsidRPr="00753B21" w:rsidRDefault="00FB7EF1" w:rsidP="00AB0BB4">
      <w:pPr>
        <w:pStyle w:val="Paragrafoelenco"/>
        <w:spacing w:after="0" w:line="240" w:lineRule="auto"/>
        <w:rPr>
          <w:rFonts w:ascii="Times New Roman" w:hAnsi="Times New Roman"/>
        </w:rPr>
      </w:pPr>
    </w:p>
    <w:p w:rsidR="00FB7EF1" w:rsidRDefault="00FB7EF1" w:rsidP="00AB0BB4">
      <w:pPr>
        <w:pStyle w:val="Paragrafoelenco"/>
        <w:spacing w:after="0" w:line="240" w:lineRule="auto"/>
        <w:rPr>
          <w:rFonts w:ascii="Times New Roman" w:hAnsi="Times New Roman"/>
        </w:rPr>
      </w:pPr>
    </w:p>
    <w:p w:rsidR="00457230" w:rsidRDefault="00457230">
      <w:pPr>
        <w:rPr>
          <w:sz w:val="22"/>
          <w:szCs w:val="22"/>
        </w:rPr>
      </w:pPr>
    </w:p>
    <w:p w:rsidR="00964C56" w:rsidRDefault="00964C56" w:rsidP="00457230">
      <w:pPr>
        <w:jc w:val="center"/>
        <w:rPr>
          <w:b/>
        </w:rPr>
      </w:pPr>
      <w:r>
        <w:rPr>
          <w:b/>
        </w:rPr>
        <w:t xml:space="preserve">CALENDARIO </w:t>
      </w:r>
      <w:r w:rsidR="00E7265F">
        <w:rPr>
          <w:b/>
        </w:rPr>
        <w:t>CATANIA</w:t>
      </w:r>
    </w:p>
    <w:p w:rsidR="00964C56" w:rsidRDefault="00964C56" w:rsidP="00AB0BB4">
      <w:pPr>
        <w:pStyle w:val="style1"/>
        <w:kinsoku w:val="0"/>
        <w:autoSpaceDE w:val="0"/>
        <w:spacing w:before="0" w:beforeAutospacing="0" w:after="0" w:afterAutospacing="0"/>
        <w:jc w:val="center"/>
        <w:rPr>
          <w:b/>
          <w:bCs/>
        </w:rPr>
      </w:pPr>
    </w:p>
    <w:p w:rsidR="00A00ABE" w:rsidRPr="00753B21" w:rsidRDefault="008908CB" w:rsidP="00AB0BB4">
      <w:pPr>
        <w:pStyle w:val="style1"/>
        <w:kinsoku w:val="0"/>
        <w:autoSpaceDE w:val="0"/>
        <w:spacing w:before="0" w:beforeAutospacing="0" w:after="0" w:afterAutospacing="0"/>
        <w:jc w:val="center"/>
      </w:pPr>
      <w:r w:rsidRPr="00753B21">
        <w:rPr>
          <w:b/>
          <w:bCs/>
        </w:rPr>
        <w:t>II Istituto Comprensivo Statale "Vigo Fuccio - La Spina"</w:t>
      </w:r>
    </w:p>
    <w:p w:rsidR="00A00ABE" w:rsidRPr="00753B21" w:rsidRDefault="00A00ABE" w:rsidP="00AB0BB4">
      <w:pPr>
        <w:pStyle w:val="style1"/>
        <w:kinsoku w:val="0"/>
        <w:autoSpaceDE w:val="0"/>
        <w:spacing w:before="0" w:beforeAutospacing="0" w:after="0" w:afterAutospacing="0"/>
        <w:jc w:val="center"/>
      </w:pPr>
      <w:r w:rsidRPr="00753B21">
        <w:rPr>
          <w:spacing w:val="1"/>
        </w:rPr>
        <w:t xml:space="preserve">Via Monetario Floristella, 4 - 95014 — </w:t>
      </w:r>
      <w:r w:rsidR="008908CB" w:rsidRPr="00753B21">
        <w:rPr>
          <w:b/>
          <w:spacing w:val="1"/>
        </w:rPr>
        <w:t>ACIREALE</w:t>
      </w:r>
      <w:r w:rsidR="00B46100">
        <w:rPr>
          <w:b/>
          <w:spacing w:val="1"/>
        </w:rPr>
        <w:t xml:space="preserve"> (CT)</w:t>
      </w:r>
    </w:p>
    <w:p w:rsidR="00A00ABE" w:rsidRPr="00753B21" w:rsidRDefault="00A00ABE" w:rsidP="00AB0BB4">
      <w:r w:rsidRPr="00753B21">
        <w:tab/>
      </w:r>
      <w:r w:rsidRPr="00753B21">
        <w:tab/>
      </w:r>
    </w:p>
    <w:p w:rsidR="00FB7EF1" w:rsidRPr="00753B21" w:rsidRDefault="00FB7EF1" w:rsidP="00B65287">
      <w:pPr>
        <w:shd w:val="clear" w:color="auto" w:fill="FFFFFF"/>
        <w:tabs>
          <w:tab w:val="left" w:pos="709"/>
        </w:tabs>
        <w:rPr>
          <w:b/>
          <w:sz w:val="22"/>
          <w:szCs w:val="22"/>
        </w:rPr>
      </w:pPr>
    </w:p>
    <w:p w:rsidR="00B65287" w:rsidRDefault="00A00ABE" w:rsidP="00B65287">
      <w:pPr>
        <w:pStyle w:val="Paragrafoelenco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53B21">
        <w:rPr>
          <w:rFonts w:ascii="Times New Roman" w:hAnsi="Times New Roman"/>
        </w:rPr>
        <w:t xml:space="preserve">Mercoledì </w:t>
      </w:r>
      <w:r w:rsidRPr="00B65287">
        <w:rPr>
          <w:rFonts w:ascii="Times New Roman" w:hAnsi="Times New Roman"/>
          <w:b/>
        </w:rPr>
        <w:t>3 giugno</w:t>
      </w:r>
      <w:r w:rsidR="00FB7EF1" w:rsidRPr="00753B21">
        <w:rPr>
          <w:rFonts w:ascii="Times New Roman" w:hAnsi="Times New Roman"/>
          <w:b/>
        </w:rPr>
        <w:t xml:space="preserve"> 2015 ore 15,00 – 18,00 </w:t>
      </w:r>
      <w:r w:rsidR="00860CD3">
        <w:rPr>
          <w:rFonts w:ascii="Times New Roman" w:hAnsi="Times New Roman"/>
          <w:b/>
        </w:rPr>
        <w:t>–</w:t>
      </w:r>
      <w:r w:rsidR="00FD56F5" w:rsidRPr="00FD56F5">
        <w:rPr>
          <w:rFonts w:ascii="Times New Roman" w:hAnsi="Times New Roman"/>
          <w:b/>
        </w:rPr>
        <w:t xml:space="preserve"> </w:t>
      </w:r>
      <w:r w:rsidR="00FD56F5">
        <w:rPr>
          <w:rFonts w:ascii="Times New Roman" w:hAnsi="Times New Roman"/>
          <w:b/>
        </w:rPr>
        <w:t xml:space="preserve">Roberto Tripodi </w:t>
      </w:r>
      <w:r w:rsidR="00FB7EF1" w:rsidRPr="00753B21">
        <w:rPr>
          <w:rFonts w:ascii="Times New Roman" w:hAnsi="Times New Roman"/>
        </w:rPr>
        <w:t>Esperto formatore</w:t>
      </w:r>
    </w:p>
    <w:p w:rsidR="00FB7EF1" w:rsidRPr="00753B21" w:rsidRDefault="00FB7EF1" w:rsidP="00B65287">
      <w:pPr>
        <w:pStyle w:val="Paragrafoelenco"/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53B21">
        <w:rPr>
          <w:rFonts w:ascii="Times New Roman" w:hAnsi="Times New Roman"/>
        </w:rPr>
        <w:t>“</w:t>
      </w:r>
      <w:r w:rsidRPr="00753B21">
        <w:rPr>
          <w:rFonts w:ascii="Times New Roman" w:hAnsi="Times New Roman"/>
          <w:b/>
        </w:rPr>
        <w:t>Le competenze del dirigente scolastico</w:t>
      </w:r>
      <w:r w:rsidR="00457230">
        <w:rPr>
          <w:rFonts w:ascii="Times New Roman" w:hAnsi="Times New Roman"/>
          <w:b/>
        </w:rPr>
        <w:t xml:space="preserve"> -</w:t>
      </w:r>
      <w:r w:rsidRPr="00753B21">
        <w:rPr>
          <w:rFonts w:ascii="Times New Roman" w:hAnsi="Times New Roman"/>
        </w:rPr>
        <w:t xml:space="preserve"> Contrattazione integrativa d’istituto,</w:t>
      </w:r>
      <w:r w:rsidRPr="00E46BB7">
        <w:rPr>
          <w:rFonts w:ascii="Times New Roman" w:eastAsia="+mn-ea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53B21">
        <w:rPr>
          <w:rFonts w:ascii="Times New Roman" w:hAnsi="Times New Roman"/>
        </w:rPr>
        <w:t>norme di attuazione della L.15 del 4 marzo 2009, disciplina del rapporto di lavoro, Privacy e protezione dei dati, Sicurezza a scuola</w:t>
      </w:r>
      <w:r w:rsidR="00457230">
        <w:rPr>
          <w:rFonts w:ascii="Times New Roman" w:hAnsi="Times New Roman"/>
        </w:rPr>
        <w:t>”</w:t>
      </w:r>
    </w:p>
    <w:p w:rsidR="00FB7EF1" w:rsidRPr="00753B21" w:rsidRDefault="00FB7EF1" w:rsidP="00B65287">
      <w:pPr>
        <w:pStyle w:val="Paragrafoelenco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B65287" w:rsidRPr="00B65287" w:rsidRDefault="00810522" w:rsidP="00B65287">
      <w:pPr>
        <w:numPr>
          <w:ilvl w:val="0"/>
          <w:numId w:val="6"/>
        </w:numPr>
        <w:tabs>
          <w:tab w:val="left" w:pos="709"/>
        </w:tabs>
        <w:jc w:val="both"/>
        <w:rPr>
          <w:sz w:val="22"/>
          <w:szCs w:val="22"/>
        </w:rPr>
      </w:pPr>
      <w:r w:rsidRPr="00753B21">
        <w:rPr>
          <w:sz w:val="22"/>
          <w:szCs w:val="22"/>
        </w:rPr>
        <w:t xml:space="preserve">Mercoledì </w:t>
      </w:r>
      <w:r w:rsidRPr="00753B21">
        <w:rPr>
          <w:b/>
          <w:sz w:val="22"/>
          <w:szCs w:val="22"/>
        </w:rPr>
        <w:t>2 settembre</w:t>
      </w:r>
      <w:r w:rsidR="00FB7EF1" w:rsidRPr="00753B21">
        <w:rPr>
          <w:sz w:val="22"/>
          <w:szCs w:val="22"/>
        </w:rPr>
        <w:t xml:space="preserve"> </w:t>
      </w:r>
      <w:r w:rsidR="00FB7EF1" w:rsidRPr="00B65287">
        <w:rPr>
          <w:b/>
          <w:sz w:val="22"/>
          <w:szCs w:val="22"/>
        </w:rPr>
        <w:t>2015 ore 15,00 – 18,00</w:t>
      </w:r>
      <w:r w:rsidR="00FB7EF1" w:rsidRPr="00753B21">
        <w:rPr>
          <w:sz w:val="22"/>
          <w:szCs w:val="22"/>
        </w:rPr>
        <w:t xml:space="preserve"> </w:t>
      </w:r>
      <w:r w:rsidR="00B65287">
        <w:rPr>
          <w:b/>
          <w:sz w:val="22"/>
          <w:szCs w:val="22"/>
        </w:rPr>
        <w:t xml:space="preserve">- </w:t>
      </w:r>
      <w:r w:rsidR="00FB7EF1" w:rsidRPr="00753B21">
        <w:rPr>
          <w:b/>
          <w:sz w:val="22"/>
          <w:szCs w:val="22"/>
        </w:rPr>
        <w:t xml:space="preserve">Adriana Bongiorno </w:t>
      </w:r>
      <w:r w:rsidR="00FB7EF1" w:rsidRPr="00753B21">
        <w:rPr>
          <w:sz w:val="22"/>
          <w:szCs w:val="22"/>
        </w:rPr>
        <w:t>Esperta formatrice</w:t>
      </w:r>
    </w:p>
    <w:p w:rsidR="00FB7EF1" w:rsidRPr="00753B21" w:rsidRDefault="00457230" w:rsidP="00B65287">
      <w:pPr>
        <w:tabs>
          <w:tab w:val="left" w:pos="709"/>
        </w:tabs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“</w:t>
      </w:r>
      <w:r w:rsidR="00FB7EF1" w:rsidRPr="00753B21">
        <w:rPr>
          <w:b/>
          <w:sz w:val="22"/>
          <w:szCs w:val="22"/>
        </w:rPr>
        <w:t>Autonomia organizzativa e rapporti istituzionali</w:t>
      </w:r>
      <w:r>
        <w:rPr>
          <w:b/>
          <w:sz w:val="22"/>
          <w:szCs w:val="22"/>
        </w:rPr>
        <w:t xml:space="preserve"> -</w:t>
      </w:r>
      <w:r w:rsidR="00FB7EF1" w:rsidRPr="00753B21">
        <w:rPr>
          <w:sz w:val="22"/>
          <w:szCs w:val="22"/>
        </w:rPr>
        <w:t xml:space="preserve"> Modalità di conduzione delle organizzazioni complesse e gestione dell’istituzione scolastica con riferime</w:t>
      </w:r>
      <w:r>
        <w:rPr>
          <w:sz w:val="22"/>
          <w:szCs w:val="22"/>
        </w:rPr>
        <w:t>nto alle strategie di direzione”</w:t>
      </w:r>
    </w:p>
    <w:p w:rsidR="00FB7EF1" w:rsidRPr="00753B21" w:rsidRDefault="00FB7EF1" w:rsidP="00B65287">
      <w:pPr>
        <w:pStyle w:val="Paragrafoelenco"/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B65287" w:rsidRDefault="00810522" w:rsidP="00B65287">
      <w:pPr>
        <w:pStyle w:val="Paragrafoelenco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53B21">
        <w:rPr>
          <w:rFonts w:ascii="Times New Roman" w:hAnsi="Times New Roman"/>
        </w:rPr>
        <w:t xml:space="preserve">Mercoledì </w:t>
      </w:r>
      <w:r w:rsidRPr="00753B21">
        <w:rPr>
          <w:rFonts w:ascii="Times New Roman" w:hAnsi="Times New Roman"/>
          <w:b/>
        </w:rPr>
        <w:t>9</w:t>
      </w:r>
      <w:r w:rsidR="00FB7EF1" w:rsidRPr="00753B21">
        <w:rPr>
          <w:rFonts w:ascii="Times New Roman" w:hAnsi="Times New Roman"/>
          <w:b/>
        </w:rPr>
        <w:t xml:space="preserve"> settembre</w:t>
      </w:r>
      <w:r w:rsidR="00FB7EF1" w:rsidRPr="00753B21">
        <w:rPr>
          <w:rFonts w:ascii="Times New Roman" w:hAnsi="Times New Roman"/>
        </w:rPr>
        <w:t xml:space="preserve"> </w:t>
      </w:r>
      <w:r w:rsidR="00FB7EF1" w:rsidRPr="00B65287">
        <w:rPr>
          <w:rFonts w:ascii="Times New Roman" w:hAnsi="Times New Roman"/>
          <w:b/>
        </w:rPr>
        <w:t>2015 ore 15,00–18,00</w:t>
      </w:r>
      <w:r w:rsidR="00FB7EF1" w:rsidRPr="00753B21">
        <w:rPr>
          <w:rFonts w:ascii="Times New Roman" w:hAnsi="Times New Roman"/>
          <w:b/>
        </w:rPr>
        <w:t xml:space="preserve"> </w:t>
      </w:r>
      <w:r w:rsidR="00B65287">
        <w:rPr>
          <w:rFonts w:ascii="Times New Roman" w:hAnsi="Times New Roman"/>
          <w:b/>
        </w:rPr>
        <w:t xml:space="preserve">- </w:t>
      </w:r>
      <w:r w:rsidR="00FB7EF1" w:rsidRPr="00753B21">
        <w:rPr>
          <w:rFonts w:ascii="Times New Roman" w:hAnsi="Times New Roman"/>
          <w:b/>
        </w:rPr>
        <w:t>Lucia Rovituso</w:t>
      </w:r>
      <w:r w:rsidR="00FB7EF1" w:rsidRPr="00753B21">
        <w:rPr>
          <w:rFonts w:ascii="Times New Roman" w:hAnsi="Times New Roman"/>
        </w:rPr>
        <w:t xml:space="preserve"> Formatrice Formez </w:t>
      </w:r>
    </w:p>
    <w:p w:rsidR="00FB7EF1" w:rsidRPr="00753B21" w:rsidRDefault="00FB7EF1" w:rsidP="00B65287">
      <w:pPr>
        <w:pStyle w:val="Paragrafoelenco"/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53B21">
        <w:rPr>
          <w:rFonts w:ascii="Times New Roman" w:hAnsi="Times New Roman"/>
        </w:rPr>
        <w:t>“</w:t>
      </w:r>
      <w:r w:rsidRPr="00753B21">
        <w:rPr>
          <w:rFonts w:ascii="Times New Roman" w:hAnsi="Times New Roman"/>
          <w:b/>
        </w:rPr>
        <w:t>Autonomia funzionale e autovalutazione</w:t>
      </w:r>
      <w:r w:rsidR="00457230">
        <w:rPr>
          <w:rFonts w:ascii="Times New Roman" w:hAnsi="Times New Roman"/>
          <w:b/>
        </w:rPr>
        <w:t xml:space="preserve"> -</w:t>
      </w:r>
      <w:r w:rsidR="00B65287">
        <w:rPr>
          <w:rFonts w:ascii="Times New Roman" w:hAnsi="Times New Roman"/>
        </w:rPr>
        <w:t xml:space="preserve"> </w:t>
      </w:r>
      <w:r w:rsidRPr="00753B21">
        <w:rPr>
          <w:rFonts w:ascii="Times New Roman" w:hAnsi="Times New Roman"/>
        </w:rPr>
        <w:t>L’area socio-psicopedagogi</w:t>
      </w:r>
      <w:r w:rsidR="00E7265F">
        <w:rPr>
          <w:rFonts w:ascii="Times New Roman" w:hAnsi="Times New Roman"/>
        </w:rPr>
        <w:t xml:space="preserve">ca, processi di apprendimento, </w:t>
      </w:r>
      <w:r w:rsidRPr="00753B21">
        <w:rPr>
          <w:rFonts w:ascii="Times New Roman" w:hAnsi="Times New Roman"/>
        </w:rPr>
        <w:t>valutazione dell’istituzione scolastica, motivazione.</w:t>
      </w:r>
      <w:r w:rsidRPr="00753B21">
        <w:rPr>
          <w:rFonts w:ascii="Times New Roman" w:eastAsia="+mj-ea" w:hAnsi="Times New Roman"/>
          <w:b/>
          <w:bCs/>
          <w:kern w:val="24"/>
        </w:rPr>
        <w:t xml:space="preserve"> </w:t>
      </w:r>
      <w:r w:rsidRPr="00753B21">
        <w:rPr>
          <w:rFonts w:ascii="Times New Roman" w:eastAsia="+mj-ea" w:hAnsi="Times New Roman"/>
          <w:bCs/>
          <w:kern w:val="24"/>
        </w:rPr>
        <w:t>Q</w:t>
      </w:r>
      <w:r w:rsidRPr="00753B21">
        <w:rPr>
          <w:rFonts w:ascii="Times New Roman" w:hAnsi="Times New Roman"/>
          <w:bCs/>
        </w:rPr>
        <w:t>ualità del</w:t>
      </w:r>
      <w:r w:rsidR="00B65287">
        <w:rPr>
          <w:rFonts w:ascii="Times New Roman" w:hAnsi="Times New Roman"/>
          <w:bCs/>
        </w:rPr>
        <w:t xml:space="preserve"> Sistema scolastico e formativo</w:t>
      </w:r>
      <w:r w:rsidRPr="00753B21">
        <w:rPr>
          <w:rFonts w:ascii="Times New Roman" w:hAnsi="Times New Roman"/>
          <w:bCs/>
        </w:rPr>
        <w:t xml:space="preserve">” </w:t>
      </w:r>
    </w:p>
    <w:p w:rsidR="00FB7EF1" w:rsidRPr="00753B21" w:rsidRDefault="00FB7EF1" w:rsidP="00B65287">
      <w:pPr>
        <w:pStyle w:val="Paragrafoelenco"/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B65287" w:rsidRDefault="00810522" w:rsidP="00B65287">
      <w:pPr>
        <w:pStyle w:val="Paragrafoelenco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53B21">
        <w:rPr>
          <w:rFonts w:ascii="Times New Roman" w:hAnsi="Times New Roman"/>
        </w:rPr>
        <w:t xml:space="preserve">Mercoledì </w:t>
      </w:r>
      <w:r w:rsidRPr="00753B21">
        <w:rPr>
          <w:rFonts w:ascii="Times New Roman" w:hAnsi="Times New Roman"/>
          <w:b/>
        </w:rPr>
        <w:t>16</w:t>
      </w:r>
      <w:r w:rsidR="00FB7EF1" w:rsidRPr="00753B21">
        <w:rPr>
          <w:rFonts w:ascii="Times New Roman" w:hAnsi="Times New Roman"/>
          <w:b/>
        </w:rPr>
        <w:t xml:space="preserve"> settembre</w:t>
      </w:r>
      <w:r w:rsidR="00FB7EF1" w:rsidRPr="00753B21">
        <w:rPr>
          <w:rFonts w:ascii="Times New Roman" w:hAnsi="Times New Roman"/>
        </w:rPr>
        <w:t xml:space="preserve"> </w:t>
      </w:r>
      <w:r w:rsidR="00FB7EF1" w:rsidRPr="00B65287">
        <w:rPr>
          <w:rFonts w:ascii="Times New Roman" w:hAnsi="Times New Roman"/>
          <w:b/>
        </w:rPr>
        <w:t>2015 ore 15,00 –18</w:t>
      </w:r>
      <w:r w:rsidR="00B65287">
        <w:rPr>
          <w:rFonts w:ascii="Times New Roman" w:hAnsi="Times New Roman"/>
          <w:b/>
        </w:rPr>
        <w:t>,00 -</w:t>
      </w:r>
      <w:r w:rsidR="00FB7EF1" w:rsidRPr="00753B21">
        <w:rPr>
          <w:rFonts w:ascii="Times New Roman" w:hAnsi="Times New Roman"/>
          <w:b/>
        </w:rPr>
        <w:t xml:space="preserve"> Vito Lo Scrudato </w:t>
      </w:r>
      <w:r w:rsidR="00FB7EF1" w:rsidRPr="00753B21">
        <w:rPr>
          <w:rFonts w:ascii="Times New Roman" w:hAnsi="Times New Roman"/>
        </w:rPr>
        <w:t>Dirigente scolastico</w:t>
      </w:r>
    </w:p>
    <w:p w:rsidR="00FB7EF1" w:rsidRPr="00753B21" w:rsidRDefault="00FB7EF1" w:rsidP="00B65287">
      <w:pPr>
        <w:pStyle w:val="Paragrafoelenco"/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53B21">
        <w:rPr>
          <w:rFonts w:ascii="Times New Roman" w:hAnsi="Times New Roman"/>
        </w:rPr>
        <w:t>“</w:t>
      </w:r>
      <w:r w:rsidRPr="00753B21">
        <w:rPr>
          <w:rFonts w:ascii="Times New Roman" w:hAnsi="Times New Roman"/>
          <w:b/>
        </w:rPr>
        <w:t>Il dirigente scolastico e il piano dell’offerta formativa</w:t>
      </w:r>
      <w:r w:rsidR="00457230">
        <w:rPr>
          <w:rFonts w:ascii="Times New Roman" w:hAnsi="Times New Roman"/>
        </w:rPr>
        <w:t xml:space="preserve"> - </w:t>
      </w:r>
      <w:r w:rsidRPr="00753B21">
        <w:rPr>
          <w:rFonts w:ascii="Times New Roman" w:hAnsi="Times New Roman"/>
        </w:rPr>
        <w:t>La gestione dell’istituzione scolastica, predisposizione e gestione del POF, autonomia delle scuole in rapporto alle esigenze formative del territorio</w:t>
      </w:r>
      <w:r w:rsidR="00457230">
        <w:rPr>
          <w:rFonts w:ascii="Times New Roman" w:hAnsi="Times New Roman"/>
        </w:rPr>
        <w:t>”</w:t>
      </w:r>
    </w:p>
    <w:p w:rsidR="00FB7EF1" w:rsidRPr="00753B21" w:rsidRDefault="00FB7EF1" w:rsidP="00B65287">
      <w:pPr>
        <w:pStyle w:val="Paragrafoelenco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B65287" w:rsidRDefault="00810522" w:rsidP="00B65287">
      <w:pPr>
        <w:pStyle w:val="Paragrafoelenco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53B21">
        <w:rPr>
          <w:rFonts w:ascii="Times New Roman" w:hAnsi="Times New Roman"/>
        </w:rPr>
        <w:t xml:space="preserve">Mercoledì </w:t>
      </w:r>
      <w:r w:rsidRPr="00753B21">
        <w:rPr>
          <w:rFonts w:ascii="Times New Roman" w:hAnsi="Times New Roman"/>
          <w:b/>
        </w:rPr>
        <w:t>23</w:t>
      </w:r>
      <w:r w:rsidR="008908CB" w:rsidRPr="00753B21">
        <w:rPr>
          <w:rFonts w:ascii="Times New Roman" w:hAnsi="Times New Roman"/>
          <w:b/>
        </w:rPr>
        <w:t xml:space="preserve"> settembre </w:t>
      </w:r>
      <w:r w:rsidR="008908CB" w:rsidRPr="00B65287">
        <w:rPr>
          <w:rFonts w:ascii="Times New Roman" w:hAnsi="Times New Roman"/>
          <w:b/>
        </w:rPr>
        <w:t>2015 ore 15,00–</w:t>
      </w:r>
      <w:r w:rsidR="00FB7EF1" w:rsidRPr="00B65287">
        <w:rPr>
          <w:rFonts w:ascii="Times New Roman" w:hAnsi="Times New Roman"/>
          <w:b/>
        </w:rPr>
        <w:t>18,00</w:t>
      </w:r>
      <w:r w:rsidR="00FB7EF1" w:rsidRPr="00753B21">
        <w:rPr>
          <w:rFonts w:ascii="Times New Roman" w:hAnsi="Times New Roman"/>
          <w:b/>
        </w:rPr>
        <w:t xml:space="preserve"> </w:t>
      </w:r>
      <w:r w:rsidR="00B65287">
        <w:rPr>
          <w:rFonts w:ascii="Times New Roman" w:hAnsi="Times New Roman"/>
          <w:b/>
        </w:rPr>
        <w:t xml:space="preserve">- </w:t>
      </w:r>
      <w:r w:rsidR="00FB7EF1" w:rsidRPr="00753B21">
        <w:rPr>
          <w:rFonts w:ascii="Times New Roman" w:hAnsi="Times New Roman"/>
          <w:b/>
        </w:rPr>
        <w:t>Giusi Buccola</w:t>
      </w:r>
      <w:r w:rsidR="00FB7EF1" w:rsidRPr="00753B21">
        <w:rPr>
          <w:rFonts w:ascii="Times New Roman" w:hAnsi="Times New Roman"/>
        </w:rPr>
        <w:t xml:space="preserve"> Esperta formatrice</w:t>
      </w:r>
    </w:p>
    <w:p w:rsidR="00FB7EF1" w:rsidRPr="00753B21" w:rsidRDefault="00457230" w:rsidP="00B65287">
      <w:pPr>
        <w:pStyle w:val="Paragrafoelenco"/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“</w:t>
      </w:r>
      <w:r w:rsidR="00FB7EF1" w:rsidRPr="00753B21">
        <w:rPr>
          <w:rFonts w:ascii="Times New Roman" w:hAnsi="Times New Roman"/>
          <w:b/>
        </w:rPr>
        <w:t>La comunicazione e il bilancio sociale</w:t>
      </w:r>
      <w:r>
        <w:rPr>
          <w:rFonts w:ascii="Times New Roman" w:hAnsi="Times New Roman"/>
          <w:b/>
        </w:rPr>
        <w:t xml:space="preserve"> -</w:t>
      </w:r>
      <w:r w:rsidR="00FB7EF1" w:rsidRPr="00753B21">
        <w:rPr>
          <w:rFonts w:ascii="Times New Roman" w:hAnsi="Times New Roman"/>
        </w:rPr>
        <w:t xml:space="preserve"> Comunicazione istituzionale e funzione dirigenziale: presupposti sociali e giuridici</w:t>
      </w:r>
      <w:r>
        <w:rPr>
          <w:rFonts w:ascii="Times New Roman" w:hAnsi="Times New Roman"/>
        </w:rPr>
        <w:t>”</w:t>
      </w:r>
    </w:p>
    <w:p w:rsidR="00FB7EF1" w:rsidRPr="00753B21" w:rsidRDefault="00FB7EF1" w:rsidP="00B65287">
      <w:pPr>
        <w:pStyle w:val="Paragrafoelenco"/>
        <w:tabs>
          <w:tab w:val="left" w:pos="709"/>
        </w:tabs>
        <w:spacing w:after="0" w:line="240" w:lineRule="auto"/>
        <w:rPr>
          <w:rFonts w:ascii="Times New Roman" w:hAnsi="Times New Roman"/>
          <w:b/>
        </w:rPr>
      </w:pPr>
    </w:p>
    <w:p w:rsidR="00B65287" w:rsidRDefault="00810522" w:rsidP="00B65287">
      <w:pPr>
        <w:pStyle w:val="Paragrafoelenco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53B21">
        <w:rPr>
          <w:rFonts w:ascii="Times New Roman" w:hAnsi="Times New Roman"/>
        </w:rPr>
        <w:t xml:space="preserve">Mercoledì </w:t>
      </w:r>
      <w:r w:rsidRPr="00753B21">
        <w:rPr>
          <w:rFonts w:ascii="Times New Roman" w:hAnsi="Times New Roman"/>
          <w:b/>
        </w:rPr>
        <w:t xml:space="preserve">30 </w:t>
      </w:r>
      <w:r w:rsidRPr="00B65287">
        <w:rPr>
          <w:rFonts w:ascii="Times New Roman" w:hAnsi="Times New Roman"/>
          <w:b/>
        </w:rPr>
        <w:t>settembre</w:t>
      </w:r>
      <w:r w:rsidR="00FB7EF1" w:rsidRPr="00B65287">
        <w:rPr>
          <w:rFonts w:ascii="Times New Roman" w:hAnsi="Times New Roman"/>
          <w:b/>
        </w:rPr>
        <w:t xml:space="preserve"> </w:t>
      </w:r>
      <w:r w:rsidR="00B65287">
        <w:rPr>
          <w:rFonts w:ascii="Times New Roman" w:hAnsi="Times New Roman"/>
          <w:b/>
        </w:rPr>
        <w:t>2015 ore 15,00</w:t>
      </w:r>
      <w:r w:rsidR="008908CB" w:rsidRPr="00B65287">
        <w:rPr>
          <w:rFonts w:ascii="Times New Roman" w:hAnsi="Times New Roman"/>
          <w:b/>
        </w:rPr>
        <w:t>–</w:t>
      </w:r>
      <w:r w:rsidR="00FB7EF1" w:rsidRPr="00B65287">
        <w:rPr>
          <w:rFonts w:ascii="Times New Roman" w:hAnsi="Times New Roman"/>
          <w:b/>
        </w:rPr>
        <w:t>18,00</w:t>
      </w:r>
      <w:r w:rsidR="00FB7EF1" w:rsidRPr="00753B21">
        <w:rPr>
          <w:rFonts w:ascii="Times New Roman" w:hAnsi="Times New Roman"/>
          <w:b/>
        </w:rPr>
        <w:t xml:space="preserve"> </w:t>
      </w:r>
      <w:r w:rsidR="00B65287">
        <w:rPr>
          <w:rFonts w:ascii="Times New Roman" w:hAnsi="Times New Roman"/>
          <w:b/>
        </w:rPr>
        <w:t xml:space="preserve">- </w:t>
      </w:r>
      <w:r w:rsidR="008908CB" w:rsidRPr="00753B21">
        <w:rPr>
          <w:rFonts w:ascii="Times New Roman" w:hAnsi="Times New Roman"/>
          <w:b/>
        </w:rPr>
        <w:t>Rosa Di Mauro</w:t>
      </w:r>
      <w:r w:rsidR="008908CB" w:rsidRPr="00753B21">
        <w:rPr>
          <w:rFonts w:ascii="Times New Roman" w:hAnsi="Times New Roman"/>
        </w:rPr>
        <w:t xml:space="preserve"> DSGA </w:t>
      </w:r>
    </w:p>
    <w:p w:rsidR="00FB7EF1" w:rsidRPr="00753B21" w:rsidRDefault="00FB7EF1" w:rsidP="00B65287">
      <w:pPr>
        <w:pStyle w:val="Paragrafoelenco"/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53B21">
        <w:rPr>
          <w:rFonts w:ascii="Times New Roman" w:hAnsi="Times New Roman"/>
        </w:rPr>
        <w:t>“</w:t>
      </w:r>
      <w:r w:rsidRPr="00753B21">
        <w:rPr>
          <w:rFonts w:ascii="Times New Roman" w:hAnsi="Times New Roman"/>
          <w:b/>
          <w:bCs/>
        </w:rPr>
        <w:t>Decreto Interministeriale 1 febbraio 2001, n. 44</w:t>
      </w:r>
      <w:r w:rsidR="00457230">
        <w:rPr>
          <w:rFonts w:ascii="Times New Roman" w:hAnsi="Times New Roman"/>
          <w:b/>
          <w:bCs/>
        </w:rPr>
        <w:t xml:space="preserve"> -</w:t>
      </w:r>
      <w:r w:rsidRPr="00753B21">
        <w:rPr>
          <w:rFonts w:ascii="Times New Roman" w:hAnsi="Times New Roman"/>
          <w:bCs/>
        </w:rPr>
        <w:t xml:space="preserve"> Regolamento concernente le  Istruzioni generali sulla gestione amministrativo -contabile delle istituzioni scolastiche"</w:t>
      </w:r>
    </w:p>
    <w:p w:rsidR="00FB7EF1" w:rsidRPr="00753B21" w:rsidRDefault="00FB7EF1" w:rsidP="00B65287">
      <w:pPr>
        <w:pStyle w:val="Paragrafoelenco"/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B65287" w:rsidRDefault="00810522" w:rsidP="00B65287">
      <w:pPr>
        <w:pStyle w:val="Paragrafoelenco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53B21">
        <w:rPr>
          <w:rFonts w:ascii="Times New Roman" w:hAnsi="Times New Roman"/>
        </w:rPr>
        <w:t>Mercoledì</w:t>
      </w:r>
      <w:r w:rsidRPr="00753B21">
        <w:rPr>
          <w:rFonts w:ascii="Times New Roman" w:hAnsi="Times New Roman"/>
          <w:b/>
        </w:rPr>
        <w:t xml:space="preserve"> 7</w:t>
      </w:r>
      <w:r w:rsidR="008908CB" w:rsidRPr="00753B21">
        <w:rPr>
          <w:rFonts w:ascii="Times New Roman" w:hAnsi="Times New Roman"/>
          <w:b/>
        </w:rPr>
        <w:t xml:space="preserve"> ottobre </w:t>
      </w:r>
      <w:r w:rsidR="008908CB" w:rsidRPr="00B65287">
        <w:rPr>
          <w:rFonts w:ascii="Times New Roman" w:hAnsi="Times New Roman"/>
          <w:b/>
        </w:rPr>
        <w:t>2015 ore 15,00–</w:t>
      </w:r>
      <w:r w:rsidR="00FB7EF1" w:rsidRPr="00B65287">
        <w:rPr>
          <w:rFonts w:ascii="Times New Roman" w:hAnsi="Times New Roman"/>
          <w:b/>
        </w:rPr>
        <w:t>18,00</w:t>
      </w:r>
      <w:r w:rsidR="00FB7EF1" w:rsidRPr="00753B21">
        <w:rPr>
          <w:rFonts w:ascii="Times New Roman" w:hAnsi="Times New Roman"/>
          <w:b/>
        </w:rPr>
        <w:t xml:space="preserve"> </w:t>
      </w:r>
      <w:r w:rsidR="00B65287">
        <w:rPr>
          <w:rFonts w:ascii="Times New Roman" w:hAnsi="Times New Roman"/>
          <w:b/>
        </w:rPr>
        <w:t xml:space="preserve">- </w:t>
      </w:r>
      <w:r w:rsidR="00FB7EF1" w:rsidRPr="00753B21">
        <w:rPr>
          <w:rFonts w:ascii="Times New Roman" w:hAnsi="Times New Roman"/>
          <w:b/>
        </w:rPr>
        <w:t>Giuseppe Pintaldi</w:t>
      </w:r>
      <w:r w:rsidR="00FB7EF1" w:rsidRPr="00753B21">
        <w:rPr>
          <w:rFonts w:ascii="Times New Roman" w:hAnsi="Times New Roman"/>
        </w:rPr>
        <w:t xml:space="preserve"> Direttore S.G.A. </w:t>
      </w:r>
    </w:p>
    <w:p w:rsidR="00FB7EF1" w:rsidRPr="00753B21" w:rsidRDefault="00FB7EF1" w:rsidP="00B65287">
      <w:pPr>
        <w:pStyle w:val="Paragrafoelenco"/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53B21">
        <w:rPr>
          <w:rFonts w:ascii="Times New Roman" w:hAnsi="Times New Roman"/>
        </w:rPr>
        <w:t>“</w:t>
      </w:r>
      <w:r w:rsidRPr="00753B21">
        <w:rPr>
          <w:rFonts w:ascii="Times New Roman" w:hAnsi="Times New Roman"/>
          <w:b/>
        </w:rPr>
        <w:t>L’attività negoziale e il programma annuale</w:t>
      </w:r>
      <w:r w:rsidR="00457230">
        <w:rPr>
          <w:rFonts w:ascii="Times New Roman" w:hAnsi="Times New Roman"/>
          <w:b/>
        </w:rPr>
        <w:t xml:space="preserve"> -</w:t>
      </w:r>
      <w:r w:rsidRPr="00753B21">
        <w:rPr>
          <w:rFonts w:ascii="Times New Roman" w:hAnsi="Times New Roman"/>
        </w:rPr>
        <w:t xml:space="preserve"> L’area giuridico -amministrativo -finanziaria, con riferimento alla gestione integrata del piano dell'offerta formativa e del programma annuale”</w:t>
      </w:r>
    </w:p>
    <w:p w:rsidR="00FB7EF1" w:rsidRPr="00753B21" w:rsidRDefault="00FB7EF1" w:rsidP="00B65287">
      <w:pPr>
        <w:pStyle w:val="Paragrafoelenco"/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B65287" w:rsidRDefault="00810522" w:rsidP="00B65287">
      <w:pPr>
        <w:numPr>
          <w:ilvl w:val="0"/>
          <w:numId w:val="6"/>
        </w:numPr>
        <w:tabs>
          <w:tab w:val="left" w:pos="709"/>
        </w:tabs>
        <w:jc w:val="both"/>
        <w:rPr>
          <w:sz w:val="22"/>
          <w:szCs w:val="22"/>
        </w:rPr>
      </w:pPr>
      <w:r w:rsidRPr="00753B21">
        <w:rPr>
          <w:sz w:val="22"/>
          <w:szCs w:val="22"/>
        </w:rPr>
        <w:t xml:space="preserve">Mercoledì </w:t>
      </w:r>
      <w:r w:rsidRPr="00753B21">
        <w:rPr>
          <w:b/>
          <w:sz w:val="22"/>
          <w:szCs w:val="22"/>
        </w:rPr>
        <w:t>14</w:t>
      </w:r>
      <w:r w:rsidR="00FB7EF1" w:rsidRPr="00753B21">
        <w:rPr>
          <w:b/>
          <w:sz w:val="22"/>
          <w:szCs w:val="22"/>
        </w:rPr>
        <w:t xml:space="preserve"> ottobre </w:t>
      </w:r>
      <w:r w:rsidR="00FB7EF1" w:rsidRPr="00B65287">
        <w:rPr>
          <w:b/>
          <w:sz w:val="22"/>
          <w:szCs w:val="22"/>
        </w:rPr>
        <w:t>2015 ore 15,00–18,00</w:t>
      </w:r>
      <w:r w:rsidR="00FB7EF1" w:rsidRPr="00753B21">
        <w:rPr>
          <w:b/>
          <w:sz w:val="22"/>
          <w:szCs w:val="22"/>
        </w:rPr>
        <w:t xml:space="preserve"> </w:t>
      </w:r>
      <w:r w:rsidR="00B65287">
        <w:rPr>
          <w:b/>
          <w:sz w:val="22"/>
          <w:szCs w:val="22"/>
        </w:rPr>
        <w:t xml:space="preserve">- </w:t>
      </w:r>
      <w:r w:rsidR="00FB7EF1" w:rsidRPr="00753B21">
        <w:rPr>
          <w:b/>
          <w:sz w:val="22"/>
          <w:szCs w:val="22"/>
        </w:rPr>
        <w:t>Aurora Fumo</w:t>
      </w:r>
      <w:r w:rsidR="00B65287">
        <w:rPr>
          <w:sz w:val="22"/>
          <w:szCs w:val="22"/>
        </w:rPr>
        <w:t xml:space="preserve"> D</w:t>
      </w:r>
      <w:r w:rsidR="00FB7EF1" w:rsidRPr="00753B21">
        <w:rPr>
          <w:sz w:val="22"/>
          <w:szCs w:val="22"/>
        </w:rPr>
        <w:t>irigente scolastica</w:t>
      </w:r>
    </w:p>
    <w:p w:rsidR="00FB7EF1" w:rsidRPr="00753B21" w:rsidRDefault="00457230" w:rsidP="00B65287">
      <w:pPr>
        <w:tabs>
          <w:tab w:val="left" w:pos="709"/>
        </w:tabs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“</w:t>
      </w:r>
      <w:r w:rsidR="00FB7EF1" w:rsidRPr="00753B21">
        <w:rPr>
          <w:b/>
          <w:sz w:val="22"/>
          <w:szCs w:val="22"/>
        </w:rPr>
        <w:t>Linee di politica scolastica europea</w:t>
      </w:r>
      <w:r>
        <w:rPr>
          <w:b/>
          <w:sz w:val="22"/>
          <w:szCs w:val="22"/>
        </w:rPr>
        <w:t xml:space="preserve"> -</w:t>
      </w:r>
      <w:r w:rsidR="00FB7EF1" w:rsidRPr="00753B21">
        <w:rPr>
          <w:sz w:val="22"/>
          <w:szCs w:val="22"/>
        </w:rPr>
        <w:t xml:space="preserve"> I sistemi d’istruzione e formazione dell’unione europea</w:t>
      </w:r>
      <w:r>
        <w:rPr>
          <w:sz w:val="22"/>
          <w:szCs w:val="22"/>
        </w:rPr>
        <w:t>”</w:t>
      </w:r>
    </w:p>
    <w:p w:rsidR="00FB7EF1" w:rsidRPr="00753B21" w:rsidRDefault="00FB7EF1" w:rsidP="00B65287">
      <w:pPr>
        <w:pStyle w:val="Paragrafoelenco"/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B65287" w:rsidRPr="00B65287" w:rsidRDefault="00810522" w:rsidP="00B65287">
      <w:pPr>
        <w:pStyle w:val="western"/>
        <w:numPr>
          <w:ilvl w:val="0"/>
          <w:numId w:val="6"/>
        </w:numPr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753B21">
        <w:rPr>
          <w:sz w:val="22"/>
          <w:szCs w:val="22"/>
        </w:rPr>
        <w:t xml:space="preserve">Mercoledì </w:t>
      </w:r>
      <w:r w:rsidRPr="00753B21">
        <w:rPr>
          <w:b/>
          <w:sz w:val="22"/>
          <w:szCs w:val="22"/>
        </w:rPr>
        <w:t>21</w:t>
      </w:r>
      <w:r w:rsidR="00FB7EF1" w:rsidRPr="00753B21">
        <w:rPr>
          <w:b/>
          <w:sz w:val="22"/>
          <w:szCs w:val="22"/>
        </w:rPr>
        <w:t xml:space="preserve"> ottobre</w:t>
      </w:r>
      <w:r w:rsidR="00FB7EF1" w:rsidRPr="00753B21">
        <w:rPr>
          <w:sz w:val="22"/>
          <w:szCs w:val="22"/>
        </w:rPr>
        <w:t xml:space="preserve"> </w:t>
      </w:r>
      <w:r w:rsidR="00FB7EF1" w:rsidRPr="00B65287">
        <w:rPr>
          <w:b/>
          <w:sz w:val="22"/>
          <w:szCs w:val="22"/>
        </w:rPr>
        <w:t>2015 ore 15,00-18,00</w:t>
      </w:r>
      <w:r w:rsidR="00FB7EF1" w:rsidRPr="00753B21">
        <w:rPr>
          <w:sz w:val="22"/>
          <w:szCs w:val="22"/>
        </w:rPr>
        <w:t xml:space="preserve"> </w:t>
      </w:r>
      <w:r w:rsidR="00B65287">
        <w:rPr>
          <w:b/>
        </w:rPr>
        <w:t xml:space="preserve">- </w:t>
      </w:r>
      <w:r w:rsidR="008908CB" w:rsidRPr="00753B21">
        <w:rPr>
          <w:b/>
        </w:rPr>
        <w:t>Agatino Maglia</w:t>
      </w:r>
      <w:r w:rsidR="00B65287">
        <w:rPr>
          <w:b/>
        </w:rPr>
        <w:t xml:space="preserve"> </w:t>
      </w:r>
      <w:r w:rsidR="00B65287" w:rsidRPr="00B65287">
        <w:t>D</w:t>
      </w:r>
      <w:r w:rsidR="008908CB" w:rsidRPr="00753B21">
        <w:t>irigente scolastico</w:t>
      </w:r>
    </w:p>
    <w:p w:rsidR="00FB7EF1" w:rsidRPr="00753B21" w:rsidRDefault="00457230" w:rsidP="00B65287">
      <w:pPr>
        <w:pStyle w:val="western"/>
        <w:tabs>
          <w:tab w:val="left" w:pos="709"/>
        </w:tabs>
        <w:spacing w:before="0" w:beforeAutospacing="0" w:after="0" w:afterAutospacing="0"/>
        <w:ind w:left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“</w:t>
      </w:r>
      <w:r w:rsidR="00FB7EF1" w:rsidRPr="00753B21">
        <w:rPr>
          <w:b/>
          <w:bCs/>
          <w:sz w:val="22"/>
          <w:szCs w:val="22"/>
        </w:rPr>
        <w:t>Le riforme scolastiche e il quadro normativo</w:t>
      </w:r>
      <w:r>
        <w:rPr>
          <w:b/>
          <w:bCs/>
          <w:sz w:val="22"/>
          <w:szCs w:val="22"/>
        </w:rPr>
        <w:t xml:space="preserve"> -</w:t>
      </w:r>
      <w:r w:rsidR="00FB7EF1" w:rsidRPr="00753B21">
        <w:rPr>
          <w:b/>
          <w:bCs/>
          <w:sz w:val="22"/>
          <w:szCs w:val="22"/>
        </w:rPr>
        <w:t xml:space="preserve">  </w:t>
      </w:r>
      <w:r w:rsidR="00FB7EF1" w:rsidRPr="00753B21">
        <w:rPr>
          <w:sz w:val="22"/>
          <w:szCs w:val="22"/>
        </w:rPr>
        <w:t>Il quadro normativo risultante dalla stagione di riforme del sistema di istruzione e formaz</w:t>
      </w:r>
      <w:r w:rsidR="00B65287">
        <w:rPr>
          <w:sz w:val="22"/>
          <w:szCs w:val="22"/>
        </w:rPr>
        <w:t>ione a decorrere dall’anno 2003</w:t>
      </w:r>
      <w:r>
        <w:rPr>
          <w:sz w:val="22"/>
          <w:szCs w:val="22"/>
        </w:rPr>
        <w:t>”</w:t>
      </w:r>
    </w:p>
    <w:p w:rsidR="00A00ABE" w:rsidRPr="00753B21" w:rsidRDefault="00A00ABE" w:rsidP="00B65287">
      <w:pPr>
        <w:pStyle w:val="western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A00ABE" w:rsidRPr="00753B21" w:rsidRDefault="00A00ABE" w:rsidP="00B65287">
      <w:pPr>
        <w:numPr>
          <w:ilvl w:val="0"/>
          <w:numId w:val="6"/>
        </w:numPr>
        <w:tabs>
          <w:tab w:val="left" w:pos="709"/>
        </w:tabs>
        <w:jc w:val="both"/>
        <w:rPr>
          <w:sz w:val="22"/>
          <w:szCs w:val="22"/>
        </w:rPr>
      </w:pPr>
      <w:r w:rsidRPr="00753B21">
        <w:rPr>
          <w:sz w:val="22"/>
          <w:szCs w:val="22"/>
        </w:rPr>
        <w:t xml:space="preserve">Sabato </w:t>
      </w:r>
      <w:r w:rsidR="00810522" w:rsidRPr="00753B21">
        <w:rPr>
          <w:b/>
          <w:sz w:val="22"/>
          <w:szCs w:val="22"/>
        </w:rPr>
        <w:t>24 ottobre</w:t>
      </w:r>
      <w:r w:rsidRPr="00753B21">
        <w:rPr>
          <w:b/>
          <w:sz w:val="22"/>
          <w:szCs w:val="22"/>
        </w:rPr>
        <w:t xml:space="preserve"> </w:t>
      </w:r>
      <w:r w:rsidRPr="00B65287">
        <w:rPr>
          <w:b/>
          <w:sz w:val="22"/>
          <w:szCs w:val="22"/>
        </w:rPr>
        <w:t>2015 ore 10,00 – 13,00</w:t>
      </w:r>
      <w:r w:rsidR="00E7265F">
        <w:rPr>
          <w:b/>
          <w:sz w:val="22"/>
          <w:szCs w:val="22"/>
        </w:rPr>
        <w:t xml:space="preserve"> </w:t>
      </w:r>
      <w:r w:rsidR="00B65287">
        <w:rPr>
          <w:b/>
          <w:sz w:val="22"/>
          <w:szCs w:val="22"/>
        </w:rPr>
        <w:t xml:space="preserve">- </w:t>
      </w:r>
      <w:r w:rsidRPr="00753B21">
        <w:rPr>
          <w:b/>
          <w:sz w:val="22"/>
          <w:szCs w:val="22"/>
        </w:rPr>
        <w:t>An</w:t>
      </w:r>
      <w:bookmarkStart w:id="1" w:name="_GoBack"/>
      <w:bookmarkEnd w:id="1"/>
      <w:r w:rsidRPr="00753B21">
        <w:rPr>
          <w:b/>
          <w:sz w:val="22"/>
          <w:szCs w:val="22"/>
        </w:rPr>
        <w:t>na Armone</w:t>
      </w:r>
      <w:r w:rsidRPr="00753B21">
        <w:rPr>
          <w:sz w:val="22"/>
          <w:szCs w:val="22"/>
        </w:rPr>
        <w:t xml:space="preserve"> Esperta Funzione pubblica (BO) </w:t>
      </w:r>
      <w:r w:rsidRPr="00753B21">
        <w:rPr>
          <w:bCs/>
          <w:sz w:val="22"/>
          <w:szCs w:val="22"/>
        </w:rPr>
        <w:t>“</w:t>
      </w:r>
      <w:r w:rsidRPr="00753B21">
        <w:rPr>
          <w:b/>
          <w:sz w:val="22"/>
          <w:szCs w:val="22"/>
        </w:rPr>
        <w:t>Aspetti giuridici e amministrativi delle istituzioni scolastiche</w:t>
      </w:r>
      <w:r w:rsidRPr="00753B21">
        <w:rPr>
          <w:sz w:val="22"/>
          <w:szCs w:val="22"/>
        </w:rPr>
        <w:t xml:space="preserve"> </w:t>
      </w:r>
      <w:r w:rsidR="00457230">
        <w:rPr>
          <w:sz w:val="22"/>
          <w:szCs w:val="22"/>
        </w:rPr>
        <w:t xml:space="preserve"> - </w:t>
      </w:r>
      <w:r w:rsidRPr="00753B21">
        <w:rPr>
          <w:sz w:val="22"/>
          <w:szCs w:val="22"/>
        </w:rPr>
        <w:t>Stato giuridico del personale della scuola e relazioni inter</w:t>
      </w:r>
      <w:r w:rsidR="00E7265F">
        <w:rPr>
          <w:sz w:val="22"/>
          <w:szCs w:val="22"/>
        </w:rPr>
        <w:t xml:space="preserve"> </w:t>
      </w:r>
      <w:r w:rsidRPr="00753B21">
        <w:rPr>
          <w:sz w:val="22"/>
          <w:szCs w:val="22"/>
        </w:rPr>
        <w:t>organiche, la peculiar</w:t>
      </w:r>
      <w:r w:rsidR="00457230">
        <w:rPr>
          <w:sz w:val="22"/>
          <w:szCs w:val="22"/>
        </w:rPr>
        <w:t>ità della dirigenza scolastica”</w:t>
      </w:r>
    </w:p>
    <w:p w:rsidR="00B65287" w:rsidRPr="00753B21" w:rsidRDefault="00B65287">
      <w:pPr>
        <w:pStyle w:val="Paragrafoelenco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65287" w:rsidRPr="00753B21" w:rsidSect="005608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98A" w:rsidRDefault="00FE298A" w:rsidP="00E7265F">
      <w:r>
        <w:separator/>
      </w:r>
    </w:p>
  </w:endnote>
  <w:endnote w:type="continuationSeparator" w:id="0">
    <w:p w:rsidR="00FE298A" w:rsidRDefault="00FE298A" w:rsidP="00E7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98A" w:rsidRDefault="00FE298A" w:rsidP="00E7265F">
      <w:r>
        <w:separator/>
      </w:r>
    </w:p>
  </w:footnote>
  <w:footnote w:type="continuationSeparator" w:id="0">
    <w:p w:rsidR="00FE298A" w:rsidRDefault="00FE298A" w:rsidP="00E7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53A1"/>
    <w:multiLevelType w:val="hybridMultilevel"/>
    <w:tmpl w:val="D73CB4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0240F"/>
    <w:multiLevelType w:val="hybridMultilevel"/>
    <w:tmpl w:val="895059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6AE"/>
    <w:multiLevelType w:val="hybridMultilevel"/>
    <w:tmpl w:val="D73CB4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173ED"/>
    <w:multiLevelType w:val="hybridMultilevel"/>
    <w:tmpl w:val="3D0454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9717C"/>
    <w:multiLevelType w:val="hybridMultilevel"/>
    <w:tmpl w:val="DC10D6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F6333"/>
    <w:multiLevelType w:val="multilevel"/>
    <w:tmpl w:val="D9A66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1867AF"/>
    <w:multiLevelType w:val="hybridMultilevel"/>
    <w:tmpl w:val="E2CA0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62ED2"/>
    <w:multiLevelType w:val="multilevel"/>
    <w:tmpl w:val="8222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777BFC"/>
    <w:multiLevelType w:val="hybridMultilevel"/>
    <w:tmpl w:val="952AF6A8"/>
    <w:lvl w:ilvl="0" w:tplc="B0A07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946A1"/>
    <w:multiLevelType w:val="hybridMultilevel"/>
    <w:tmpl w:val="7088AFFA"/>
    <w:lvl w:ilvl="0" w:tplc="81B46A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F7"/>
    <w:rsid w:val="0002440F"/>
    <w:rsid w:val="000547AD"/>
    <w:rsid w:val="000C68CE"/>
    <w:rsid w:val="00107FD8"/>
    <w:rsid w:val="00146BAC"/>
    <w:rsid w:val="001670CD"/>
    <w:rsid w:val="00167CE6"/>
    <w:rsid w:val="00200F0A"/>
    <w:rsid w:val="00205511"/>
    <w:rsid w:val="00222402"/>
    <w:rsid w:val="00222E16"/>
    <w:rsid w:val="00247001"/>
    <w:rsid w:val="00283AF0"/>
    <w:rsid w:val="002B65CA"/>
    <w:rsid w:val="002C4EDD"/>
    <w:rsid w:val="002F5EBB"/>
    <w:rsid w:val="003179AB"/>
    <w:rsid w:val="00333609"/>
    <w:rsid w:val="00343499"/>
    <w:rsid w:val="00364829"/>
    <w:rsid w:val="00371696"/>
    <w:rsid w:val="00377020"/>
    <w:rsid w:val="0039414F"/>
    <w:rsid w:val="003A5A61"/>
    <w:rsid w:val="00441A76"/>
    <w:rsid w:val="004514A7"/>
    <w:rsid w:val="00453046"/>
    <w:rsid w:val="00457230"/>
    <w:rsid w:val="004649F9"/>
    <w:rsid w:val="00486D5A"/>
    <w:rsid w:val="004871E9"/>
    <w:rsid w:val="004A281B"/>
    <w:rsid w:val="004E14C9"/>
    <w:rsid w:val="005414F7"/>
    <w:rsid w:val="0056082A"/>
    <w:rsid w:val="0058284A"/>
    <w:rsid w:val="00582F80"/>
    <w:rsid w:val="005B08C6"/>
    <w:rsid w:val="005F1E69"/>
    <w:rsid w:val="00632BDF"/>
    <w:rsid w:val="00644961"/>
    <w:rsid w:val="0066283A"/>
    <w:rsid w:val="00670925"/>
    <w:rsid w:val="00682A2A"/>
    <w:rsid w:val="0069336A"/>
    <w:rsid w:val="0069479A"/>
    <w:rsid w:val="006B1CA0"/>
    <w:rsid w:val="006F6E58"/>
    <w:rsid w:val="00705135"/>
    <w:rsid w:val="007536BB"/>
    <w:rsid w:val="00753B21"/>
    <w:rsid w:val="00762CE6"/>
    <w:rsid w:val="00773883"/>
    <w:rsid w:val="007760F7"/>
    <w:rsid w:val="007A6CDE"/>
    <w:rsid w:val="007B59B2"/>
    <w:rsid w:val="007C4E36"/>
    <w:rsid w:val="007D3E12"/>
    <w:rsid w:val="00810522"/>
    <w:rsid w:val="00830314"/>
    <w:rsid w:val="00833E0D"/>
    <w:rsid w:val="00860CD3"/>
    <w:rsid w:val="00876B92"/>
    <w:rsid w:val="008908CB"/>
    <w:rsid w:val="008A778F"/>
    <w:rsid w:val="008C1179"/>
    <w:rsid w:val="008C4EE3"/>
    <w:rsid w:val="008F00F4"/>
    <w:rsid w:val="008F4A58"/>
    <w:rsid w:val="00922559"/>
    <w:rsid w:val="009371DE"/>
    <w:rsid w:val="00964C56"/>
    <w:rsid w:val="009707FF"/>
    <w:rsid w:val="00972298"/>
    <w:rsid w:val="009853ED"/>
    <w:rsid w:val="009B25BE"/>
    <w:rsid w:val="00A00ABE"/>
    <w:rsid w:val="00A110DF"/>
    <w:rsid w:val="00A26872"/>
    <w:rsid w:val="00A55C45"/>
    <w:rsid w:val="00A644EC"/>
    <w:rsid w:val="00A661BC"/>
    <w:rsid w:val="00AB0BB4"/>
    <w:rsid w:val="00AB58C1"/>
    <w:rsid w:val="00AE2EA4"/>
    <w:rsid w:val="00AF2192"/>
    <w:rsid w:val="00AF5B71"/>
    <w:rsid w:val="00B30D3C"/>
    <w:rsid w:val="00B46100"/>
    <w:rsid w:val="00B6130C"/>
    <w:rsid w:val="00B65287"/>
    <w:rsid w:val="00B93D3D"/>
    <w:rsid w:val="00B95248"/>
    <w:rsid w:val="00BA3B62"/>
    <w:rsid w:val="00BB0601"/>
    <w:rsid w:val="00BE6B82"/>
    <w:rsid w:val="00C344C6"/>
    <w:rsid w:val="00C4208A"/>
    <w:rsid w:val="00C63659"/>
    <w:rsid w:val="00C722A7"/>
    <w:rsid w:val="00C749BD"/>
    <w:rsid w:val="00C85747"/>
    <w:rsid w:val="00C941DC"/>
    <w:rsid w:val="00CA557F"/>
    <w:rsid w:val="00CC59FA"/>
    <w:rsid w:val="00CD70D7"/>
    <w:rsid w:val="00CF7E1F"/>
    <w:rsid w:val="00D41A47"/>
    <w:rsid w:val="00D76812"/>
    <w:rsid w:val="00D83618"/>
    <w:rsid w:val="00D86901"/>
    <w:rsid w:val="00D922B5"/>
    <w:rsid w:val="00DA1534"/>
    <w:rsid w:val="00DC2658"/>
    <w:rsid w:val="00DE4C4C"/>
    <w:rsid w:val="00E0425C"/>
    <w:rsid w:val="00E46BB7"/>
    <w:rsid w:val="00E6796B"/>
    <w:rsid w:val="00E7265F"/>
    <w:rsid w:val="00E91C25"/>
    <w:rsid w:val="00ED3AEF"/>
    <w:rsid w:val="00EE148F"/>
    <w:rsid w:val="00F05D33"/>
    <w:rsid w:val="00F34ED9"/>
    <w:rsid w:val="00F54C76"/>
    <w:rsid w:val="00F55330"/>
    <w:rsid w:val="00FB7EF1"/>
    <w:rsid w:val="00FC22DE"/>
    <w:rsid w:val="00FD56F5"/>
    <w:rsid w:val="00FE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C2D131-2CF2-40AA-8343-EE14717F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qFormat/>
    <w:rsid w:val="007760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7760F7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7760F7"/>
    <w:rPr>
      <w:b/>
      <w:bCs/>
    </w:rPr>
  </w:style>
  <w:style w:type="character" w:styleId="Collegamentoipertestuale">
    <w:name w:val="Hyperlink"/>
    <w:rsid w:val="007760F7"/>
    <w:rPr>
      <w:color w:val="0000FF"/>
      <w:u w:val="single"/>
    </w:rPr>
  </w:style>
  <w:style w:type="character" w:styleId="Enfasicorsivo">
    <w:name w:val="Emphasis"/>
    <w:uiPriority w:val="20"/>
    <w:qFormat/>
    <w:rsid w:val="007760F7"/>
    <w:rPr>
      <w:i/>
      <w:iCs/>
    </w:rPr>
  </w:style>
  <w:style w:type="paragraph" w:styleId="Paragrafoelenco">
    <w:name w:val="List Paragraph"/>
    <w:basedOn w:val="Normale"/>
    <w:qFormat/>
    <w:rsid w:val="005828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rpodeltesto3">
    <w:name w:val="Body Text 3"/>
    <w:basedOn w:val="Normale"/>
    <w:link w:val="Corpodeltesto3Carattere"/>
    <w:rsid w:val="009853ED"/>
    <w:pPr>
      <w:jc w:val="both"/>
    </w:pPr>
    <w:rPr>
      <w:b/>
      <w:szCs w:val="20"/>
    </w:rPr>
  </w:style>
  <w:style w:type="character" w:customStyle="1" w:styleId="Corpodeltesto3Carattere">
    <w:name w:val="Corpo del testo 3 Carattere"/>
    <w:link w:val="Corpodeltesto3"/>
    <w:rsid w:val="009853ED"/>
    <w:rPr>
      <w:b/>
      <w:sz w:val="24"/>
      <w:lang w:val="it-IT" w:eastAsia="it-IT" w:bidi="ar-SA"/>
    </w:rPr>
  </w:style>
  <w:style w:type="paragraph" w:customStyle="1" w:styleId="western">
    <w:name w:val="western"/>
    <w:basedOn w:val="Normale"/>
    <w:rsid w:val="00D922B5"/>
    <w:pPr>
      <w:spacing w:before="100" w:beforeAutospacing="1" w:after="100" w:afterAutospacing="1"/>
    </w:pPr>
  </w:style>
  <w:style w:type="paragraph" w:customStyle="1" w:styleId="style1">
    <w:name w:val="style1"/>
    <w:basedOn w:val="Normale"/>
    <w:rsid w:val="00A00AB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83AF0"/>
  </w:style>
  <w:style w:type="paragraph" w:styleId="Intestazione">
    <w:name w:val="header"/>
    <w:basedOn w:val="Normale"/>
    <w:link w:val="IntestazioneCarattere"/>
    <w:rsid w:val="00E726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7265F"/>
    <w:rPr>
      <w:sz w:val="24"/>
      <w:szCs w:val="24"/>
    </w:rPr>
  </w:style>
  <w:style w:type="paragraph" w:styleId="Pidipagina">
    <w:name w:val="footer"/>
    <w:basedOn w:val="Normale"/>
    <w:link w:val="PidipaginaCarattere"/>
    <w:rsid w:val="00E726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7265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E46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46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http://www.eurosofia.it/pluginfile.php/17/mod_label/intro/eurosofia-trasparente-web-mini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greteria@eurosof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sof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  delle   Scuole Autonome   della   Sicilia</vt:lpstr>
    </vt:vector>
  </TitlesOfParts>
  <Company/>
  <LinksUpToDate>false</LinksUpToDate>
  <CharactersWithSpaces>12137</CharactersWithSpaces>
  <SharedDoc>false</SharedDoc>
  <HLinks>
    <vt:vector size="6" baseType="variant">
      <vt:variant>
        <vt:i4>6488094</vt:i4>
      </vt:variant>
      <vt:variant>
        <vt:i4>2185</vt:i4>
      </vt:variant>
      <vt:variant>
        <vt:i4>1025</vt:i4>
      </vt:variant>
      <vt:variant>
        <vt:i4>1</vt:i4>
      </vt:variant>
      <vt:variant>
        <vt:lpwstr>http://www.eurosofia.it/pluginfile.php/17/mod_label/intro/eurosofia-trasparente-web-mini.png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  delle   Scuole Autonome   della   Sicilia</dc:title>
  <dc:creator>CISS</dc:creator>
  <cp:lastModifiedBy>Claudio La Mantia</cp:lastModifiedBy>
  <cp:revision>2</cp:revision>
  <cp:lastPrinted>2015-05-27T11:08:00Z</cp:lastPrinted>
  <dcterms:created xsi:type="dcterms:W3CDTF">2015-07-17T08:16:00Z</dcterms:created>
  <dcterms:modified xsi:type="dcterms:W3CDTF">2015-07-17T08:16:00Z</dcterms:modified>
</cp:coreProperties>
</file>